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F52C" w14:textId="77777777" w:rsidR="009E088D" w:rsidRPr="00AB4ED6" w:rsidRDefault="009E088D" w:rsidP="009E088D">
      <w:pPr>
        <w:tabs>
          <w:tab w:val="center" w:pos="4536"/>
          <w:tab w:val="right" w:pos="9072"/>
        </w:tabs>
        <w:spacing w:after="40" w:line="240" w:lineRule="auto"/>
        <w:jc w:val="left"/>
        <w:rPr>
          <w:rFonts w:eastAsia="Times New Roman"/>
          <w:caps/>
          <w:sz w:val="24"/>
        </w:rPr>
      </w:pPr>
      <w:r w:rsidRPr="00AB4ED6">
        <w:rPr>
          <w:rFonts w:eastAsia="Times New Roman"/>
          <w:caps/>
          <w:sz w:val="24"/>
        </w:rPr>
        <w:t>Juniorexperts</w:t>
      </w:r>
    </w:p>
    <w:p w14:paraId="78545E5D" w14:textId="77777777" w:rsidR="009E088D" w:rsidRPr="00AB4ED6" w:rsidRDefault="00606455" w:rsidP="009E088D">
      <w:pPr>
        <w:pBdr>
          <w:top w:val="dashed" w:sz="4" w:space="1" w:color="auto"/>
          <w:bottom w:val="dashed" w:sz="4" w:space="1" w:color="auto"/>
        </w:pBdr>
        <w:tabs>
          <w:tab w:val="center" w:pos="4536"/>
          <w:tab w:val="right" w:pos="9072"/>
        </w:tabs>
        <w:spacing w:line="240" w:lineRule="auto"/>
        <w:jc w:val="left"/>
        <w:rPr>
          <w:rFonts w:eastAsia="Times New Roman"/>
          <w:b/>
          <w:caps/>
          <w:sz w:val="44"/>
        </w:rPr>
      </w:pPr>
      <w:r w:rsidRPr="00AB4ED6">
        <w:rPr>
          <w:rFonts w:eastAsia="Times New Roman"/>
          <w:b/>
          <w:caps/>
          <w:sz w:val="44"/>
        </w:rPr>
        <w:t>VOn der idee zum konzept</w:t>
      </w:r>
    </w:p>
    <w:p w14:paraId="57B51DA1" w14:textId="77777777" w:rsidR="009E088D" w:rsidRPr="00AB4ED6" w:rsidRDefault="00606455" w:rsidP="009E088D">
      <w:pPr>
        <w:tabs>
          <w:tab w:val="center" w:pos="4536"/>
          <w:tab w:val="right" w:pos="9072"/>
        </w:tabs>
        <w:spacing w:before="40" w:line="240" w:lineRule="auto"/>
        <w:jc w:val="left"/>
        <w:rPr>
          <w:rFonts w:eastAsia="Times New Roman"/>
          <w:sz w:val="24"/>
        </w:rPr>
      </w:pPr>
      <w:r w:rsidRPr="00AB4ED6">
        <w:rPr>
          <w:rFonts w:eastAsia="Times New Roman"/>
          <w:sz w:val="24"/>
        </w:rPr>
        <w:t>Hilfsmittel 01.1</w:t>
      </w:r>
    </w:p>
    <w:p w14:paraId="5A3E8F77" w14:textId="77777777" w:rsidR="009E088D" w:rsidRPr="00AB4ED6" w:rsidRDefault="009E088D" w:rsidP="009E088D">
      <w:pPr>
        <w:rPr>
          <w:rFonts w:eastAsia="Times New Roman" w:cs="Arial"/>
          <w:b/>
          <w:szCs w:val="22"/>
        </w:rPr>
      </w:pPr>
    </w:p>
    <w:p w14:paraId="2D12AA3D" w14:textId="77777777" w:rsidR="009E088D" w:rsidRPr="00AB4ED6" w:rsidRDefault="009E088D" w:rsidP="009E088D">
      <w:pPr>
        <w:spacing w:after="40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>Was beinhaltet ein Konzept?</w:t>
      </w:r>
    </w:p>
    <w:p w14:paraId="4019B01D" w14:textId="77777777" w:rsidR="009E088D" w:rsidRPr="00AB4ED6" w:rsidRDefault="009E088D" w:rsidP="009E088D">
      <w:pPr>
        <w:widowControl w:val="0"/>
        <w:adjustRightInd w:val="0"/>
        <w:spacing w:after="40"/>
        <w:ind w:left="709" w:hanging="709"/>
        <w:rPr>
          <w:rFonts w:eastAsia="Times New Roman" w:cs="Arial"/>
          <w:b/>
          <w:bCs/>
          <w:szCs w:val="22"/>
        </w:rPr>
      </w:pPr>
    </w:p>
    <w:p w14:paraId="34862D17" w14:textId="77777777" w:rsidR="009E088D" w:rsidRPr="00AB4ED6" w:rsidRDefault="00451978" w:rsidP="009E088D">
      <w:pPr>
        <w:widowControl w:val="0"/>
        <w:adjustRightInd w:val="0"/>
        <w:spacing w:after="40"/>
        <w:ind w:left="426" w:hanging="426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1. </w:t>
      </w:r>
      <w:r w:rsidR="009E088D" w:rsidRPr="00AB4ED6">
        <w:rPr>
          <w:rFonts w:eastAsia="Times New Roman" w:cs="Arial"/>
          <w:b/>
          <w:szCs w:val="22"/>
        </w:rPr>
        <w:t>WAS?</w:t>
      </w:r>
    </w:p>
    <w:p w14:paraId="1A7C9C0E" w14:textId="77777777" w:rsidR="009E088D" w:rsidRPr="00AB4ED6" w:rsidRDefault="009E088D" w:rsidP="00451978">
      <w:pPr>
        <w:widowControl w:val="0"/>
        <w:adjustRightInd w:val="0"/>
        <w:spacing w:after="40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 xml:space="preserve">Kurzpräsentation </w:t>
      </w:r>
      <w:r w:rsidRPr="00AB4ED6">
        <w:rPr>
          <w:rFonts w:eastAsia="Times New Roman" w:cs="Arial"/>
          <w:szCs w:val="22"/>
        </w:rPr>
        <w:t>– Was ist die Ausgangslage? Was will ich machen und wo? Um welche Art von Projekt hande</w:t>
      </w:r>
      <w:r w:rsidR="00094FB0" w:rsidRPr="00AB4ED6">
        <w:rPr>
          <w:rFonts w:eastAsia="Times New Roman" w:cs="Arial"/>
          <w:szCs w:val="22"/>
        </w:rPr>
        <w:t>lt es sich? Was ist meine Motivation</w:t>
      </w:r>
      <w:r w:rsidRPr="00AB4ED6">
        <w:rPr>
          <w:rFonts w:eastAsia="Times New Roman" w:cs="Arial"/>
          <w:szCs w:val="22"/>
        </w:rPr>
        <w:t>?</w:t>
      </w:r>
    </w:p>
    <w:p w14:paraId="397B909D" w14:textId="77777777" w:rsidR="009E088D" w:rsidRPr="00AB4ED6" w:rsidRDefault="009E088D" w:rsidP="009E088D">
      <w:pPr>
        <w:widowControl w:val="0"/>
        <w:adjustRightInd w:val="0"/>
        <w:spacing w:after="40"/>
        <w:rPr>
          <w:rFonts w:eastAsia="Times New Roman" w:cs="Arial"/>
          <w:b/>
          <w:bCs/>
          <w:szCs w:val="22"/>
        </w:rPr>
      </w:pPr>
    </w:p>
    <w:p w14:paraId="5467B478" w14:textId="77777777" w:rsidR="009E088D" w:rsidRPr="00AB4ED6" w:rsidRDefault="00451978" w:rsidP="009E088D">
      <w:pPr>
        <w:widowControl w:val="0"/>
        <w:adjustRightInd w:val="0"/>
        <w:spacing w:after="40"/>
        <w:ind w:left="709" w:hanging="709"/>
        <w:rPr>
          <w:rFonts w:eastAsia="Times New Roman" w:cs="Arial"/>
          <w:b/>
          <w:bCs/>
          <w:szCs w:val="22"/>
        </w:rPr>
      </w:pPr>
      <w:r w:rsidRPr="00AB4ED6">
        <w:rPr>
          <w:rFonts w:eastAsia="Times New Roman" w:cs="Arial"/>
          <w:b/>
          <w:bCs/>
          <w:szCs w:val="22"/>
        </w:rPr>
        <w:t xml:space="preserve">2. </w:t>
      </w:r>
      <w:r w:rsidR="009E088D" w:rsidRPr="00AB4ED6">
        <w:rPr>
          <w:rFonts w:eastAsia="Times New Roman" w:cs="Arial"/>
          <w:b/>
          <w:bCs/>
          <w:szCs w:val="22"/>
        </w:rPr>
        <w:t>WER?</w:t>
      </w:r>
    </w:p>
    <w:p w14:paraId="29834CD7" w14:textId="77777777" w:rsidR="009E088D" w:rsidRPr="00AB4ED6" w:rsidRDefault="009E088D" w:rsidP="00451978">
      <w:pPr>
        <w:widowControl w:val="0"/>
        <w:adjustRightInd w:val="0"/>
        <w:spacing w:after="40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bCs/>
          <w:szCs w:val="22"/>
        </w:rPr>
        <w:t>Projektleitung, Team</w:t>
      </w:r>
      <w:r w:rsidRPr="00AB4ED6">
        <w:rPr>
          <w:rFonts w:eastAsia="Times New Roman" w:cs="Arial"/>
          <w:szCs w:val="22"/>
        </w:rPr>
        <w:t xml:space="preserve"> – Wer ist für die Durchführung des Projektes verantwortlich?</w:t>
      </w:r>
      <w:r w:rsidR="009C6BB9" w:rsidRPr="00AB4ED6">
        <w:rPr>
          <w:rFonts w:eastAsia="Times New Roman" w:cs="Arial"/>
          <w:lang w:val="de-DE"/>
        </w:rPr>
        <w:t xml:space="preserve"> Wer ist</w:t>
      </w:r>
      <w:r w:rsidRPr="00AB4ED6">
        <w:rPr>
          <w:rFonts w:eastAsia="Times New Roman" w:cs="Arial"/>
          <w:lang w:val="de-DE"/>
        </w:rPr>
        <w:t xml:space="preserve"> das Projektteam? Wie wi</w:t>
      </w:r>
      <w:r w:rsidR="009C6BB9" w:rsidRPr="00AB4ED6">
        <w:rPr>
          <w:rFonts w:eastAsia="Times New Roman" w:cs="Arial"/>
          <w:lang w:val="de-DE"/>
        </w:rPr>
        <w:t>rd das Projekt geleitet? Wer übernimmt die Verantwortung wofür</w:t>
      </w:r>
      <w:r w:rsidR="00094FB0" w:rsidRPr="00AB4ED6">
        <w:rPr>
          <w:rFonts w:eastAsia="Times New Roman" w:cs="Arial"/>
          <w:lang w:val="de-DE"/>
        </w:rPr>
        <w:t xml:space="preserve"> (Gesamtverantwortung, Verantwortung für einzelne Aufgaben)</w:t>
      </w:r>
      <w:r w:rsidRPr="00AB4ED6">
        <w:rPr>
          <w:rFonts w:eastAsia="Times New Roman" w:cs="Arial"/>
          <w:lang w:val="de-DE"/>
        </w:rPr>
        <w:t>?</w:t>
      </w:r>
    </w:p>
    <w:p w14:paraId="2D27A781" w14:textId="77777777" w:rsidR="009C6BB9" w:rsidRPr="00AB4ED6" w:rsidRDefault="009C6BB9" w:rsidP="009C6BB9">
      <w:pPr>
        <w:widowControl w:val="0"/>
        <w:adjustRightInd w:val="0"/>
        <w:spacing w:after="40"/>
        <w:rPr>
          <w:rFonts w:eastAsia="Times New Roman" w:cs="Arial"/>
          <w:b/>
          <w:bCs/>
          <w:szCs w:val="22"/>
        </w:rPr>
      </w:pPr>
    </w:p>
    <w:p w14:paraId="6551B9B5" w14:textId="77777777" w:rsidR="009C6BB9" w:rsidRPr="00AB4ED6" w:rsidRDefault="00451978" w:rsidP="009C6BB9">
      <w:pPr>
        <w:widowControl w:val="0"/>
        <w:adjustRightInd w:val="0"/>
        <w:spacing w:after="40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bCs/>
          <w:szCs w:val="22"/>
        </w:rPr>
        <w:t xml:space="preserve">3. </w:t>
      </w:r>
      <w:r w:rsidR="009C6BB9" w:rsidRPr="00AB4ED6">
        <w:rPr>
          <w:rFonts w:eastAsia="Times New Roman" w:cs="Arial"/>
          <w:b/>
          <w:bCs/>
          <w:szCs w:val="22"/>
        </w:rPr>
        <w:t>MIT WEM?</w:t>
      </w:r>
    </w:p>
    <w:p w14:paraId="0B4E374A" w14:textId="77777777" w:rsidR="009E088D" w:rsidRPr="00AB4ED6" w:rsidRDefault="009E088D" w:rsidP="00451978">
      <w:pPr>
        <w:widowControl w:val="0"/>
        <w:adjustRightInd w:val="0"/>
        <w:spacing w:after="40"/>
        <w:rPr>
          <w:rFonts w:eastAsia="Times New Roman" w:cs="Arial"/>
          <w:szCs w:val="22"/>
        </w:rPr>
      </w:pPr>
      <w:r w:rsidRPr="00AB4ED6">
        <w:rPr>
          <w:rFonts w:eastAsia="Times New Roman"/>
          <w:b/>
          <w:lang w:val="de-DE"/>
        </w:rPr>
        <w:t>Partner</w:t>
      </w:r>
      <w:r w:rsidRPr="00AB4ED6">
        <w:rPr>
          <w:rFonts w:eastAsia="Times New Roman"/>
          <w:lang w:val="de-DE"/>
        </w:rPr>
        <w:t xml:space="preserve"> – Wer macht mit und unterstützt das Projekt (Org</w:t>
      </w:r>
      <w:r w:rsidR="009C6BB9" w:rsidRPr="00AB4ED6">
        <w:rPr>
          <w:rFonts w:eastAsia="Times New Roman"/>
          <w:lang w:val="de-DE"/>
        </w:rPr>
        <w:t>anisationen, Vereine, Einzelpersonen</w:t>
      </w:r>
      <w:r w:rsidRPr="00AB4ED6">
        <w:rPr>
          <w:rFonts w:eastAsia="Times New Roman"/>
          <w:lang w:val="de-DE"/>
        </w:rPr>
        <w:t>)?</w:t>
      </w:r>
    </w:p>
    <w:p w14:paraId="52ABBFE3" w14:textId="77777777" w:rsidR="009E088D" w:rsidRPr="00AB4ED6" w:rsidRDefault="009E088D" w:rsidP="009E088D">
      <w:pPr>
        <w:widowControl w:val="0"/>
        <w:adjustRightInd w:val="0"/>
        <w:spacing w:after="40"/>
        <w:rPr>
          <w:rFonts w:eastAsia="Times New Roman" w:cs="Arial"/>
          <w:szCs w:val="22"/>
        </w:rPr>
      </w:pPr>
    </w:p>
    <w:p w14:paraId="21ED5589" w14:textId="77777777" w:rsidR="00451978" w:rsidRPr="00AB4ED6" w:rsidRDefault="00451978" w:rsidP="00451978">
      <w:pPr>
        <w:widowControl w:val="0"/>
        <w:adjustRightInd w:val="0"/>
        <w:spacing w:after="40"/>
        <w:ind w:left="426" w:hanging="426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4. </w:t>
      </w:r>
      <w:r w:rsidR="009E088D" w:rsidRPr="00AB4ED6">
        <w:rPr>
          <w:rFonts w:eastAsia="Times New Roman" w:cs="Arial"/>
          <w:b/>
          <w:szCs w:val="22"/>
        </w:rPr>
        <w:t>WOZU?</w:t>
      </w:r>
    </w:p>
    <w:p w14:paraId="28F73C17" w14:textId="77777777" w:rsidR="00451978" w:rsidRPr="00AB4ED6" w:rsidRDefault="009E088D" w:rsidP="00451978">
      <w:pPr>
        <w:widowControl w:val="0"/>
        <w:adjustRightInd w:val="0"/>
        <w:spacing w:after="40"/>
        <w:ind w:left="426" w:hanging="426"/>
        <w:rPr>
          <w:rFonts w:cs="Arial"/>
        </w:rPr>
      </w:pPr>
      <w:r w:rsidRPr="00AB4ED6">
        <w:rPr>
          <w:rFonts w:eastAsia="Times New Roman" w:cs="Arial"/>
          <w:b/>
          <w:bCs/>
          <w:szCs w:val="22"/>
        </w:rPr>
        <w:t>Ziele</w:t>
      </w:r>
      <w:r w:rsidRPr="00AB4ED6">
        <w:rPr>
          <w:rFonts w:eastAsia="Times New Roman" w:cs="Arial"/>
          <w:szCs w:val="22"/>
        </w:rPr>
        <w:t xml:space="preserve"> – Was will ich mit dem Projekt erreichen? Gibt es nachhaltige Ziele</w:t>
      </w:r>
      <w:r w:rsidR="00451978" w:rsidRPr="00AB4ED6">
        <w:rPr>
          <w:rFonts w:cs="Arial"/>
        </w:rPr>
        <w:t>, also Dinge, die einen</w:t>
      </w:r>
    </w:p>
    <w:p w14:paraId="2FC91799" w14:textId="77777777" w:rsidR="009E088D" w:rsidRPr="00AB4ED6" w:rsidRDefault="0058527A" w:rsidP="00451978">
      <w:pPr>
        <w:widowControl w:val="0"/>
        <w:adjustRightInd w:val="0"/>
        <w:spacing w:after="40"/>
        <w:ind w:left="426" w:hanging="426"/>
        <w:rPr>
          <w:rFonts w:cs="Arial"/>
        </w:rPr>
      </w:pPr>
      <w:r w:rsidRPr="00AB4ED6">
        <w:rPr>
          <w:rFonts w:cs="Arial"/>
        </w:rPr>
        <w:t>längerfristigen Wert haben</w:t>
      </w:r>
      <w:r w:rsidR="00451978" w:rsidRPr="00AB4ED6">
        <w:rPr>
          <w:rFonts w:cs="Arial"/>
        </w:rPr>
        <w:t>,</w:t>
      </w:r>
      <w:r w:rsidRPr="00AB4ED6">
        <w:rPr>
          <w:rFonts w:cs="Arial"/>
        </w:rPr>
        <w:t xml:space="preserve"> </w:t>
      </w:r>
      <w:r w:rsidR="00451978" w:rsidRPr="00AB4ED6">
        <w:rPr>
          <w:rFonts w:cs="Arial"/>
        </w:rPr>
        <w:t>über das Projekt hinaus Wirkung zeigen</w:t>
      </w:r>
      <w:r w:rsidRPr="00AB4ED6">
        <w:rPr>
          <w:rFonts w:cs="Arial"/>
        </w:rPr>
        <w:t>?</w:t>
      </w:r>
    </w:p>
    <w:p w14:paraId="509B08DF" w14:textId="77777777" w:rsidR="00451978" w:rsidRPr="00AB4ED6" w:rsidRDefault="00451978" w:rsidP="00451978">
      <w:pPr>
        <w:widowControl w:val="0"/>
        <w:adjustRightInd w:val="0"/>
        <w:spacing w:after="40"/>
        <w:ind w:left="426" w:hanging="426"/>
        <w:rPr>
          <w:rFonts w:eastAsia="Times New Roman" w:cs="Arial"/>
          <w:b/>
          <w:szCs w:val="22"/>
        </w:rPr>
      </w:pPr>
    </w:p>
    <w:p w14:paraId="66B02701" w14:textId="77777777" w:rsidR="009E088D" w:rsidRPr="00AB4ED6" w:rsidRDefault="00451978" w:rsidP="009E088D">
      <w:pPr>
        <w:widowControl w:val="0"/>
        <w:adjustRightInd w:val="0"/>
        <w:spacing w:after="40"/>
        <w:ind w:left="426" w:hanging="426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5. </w:t>
      </w:r>
      <w:r w:rsidR="009E088D" w:rsidRPr="00AB4ED6">
        <w:rPr>
          <w:rFonts w:eastAsia="Times New Roman" w:cs="Arial"/>
          <w:b/>
          <w:szCs w:val="22"/>
        </w:rPr>
        <w:t>FÜR WEN?</w:t>
      </w:r>
    </w:p>
    <w:p w14:paraId="0ED542F5" w14:textId="77777777" w:rsidR="009E088D" w:rsidRPr="00AB4ED6" w:rsidRDefault="009E088D" w:rsidP="00451978">
      <w:pPr>
        <w:widowControl w:val="0"/>
        <w:adjustRightInd w:val="0"/>
        <w:spacing w:after="40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>Zielgruppe</w:t>
      </w:r>
      <w:r w:rsidRPr="00AB4ED6">
        <w:rPr>
          <w:rFonts w:eastAsia="Times New Roman" w:cs="Arial"/>
          <w:szCs w:val="22"/>
        </w:rPr>
        <w:t xml:space="preserve"> – Wen will ich erreichen? Wem soll das Projekt dienen?</w:t>
      </w:r>
    </w:p>
    <w:p w14:paraId="26767291" w14:textId="77777777" w:rsidR="009E088D" w:rsidRPr="00AB4ED6" w:rsidRDefault="009E088D" w:rsidP="009E088D">
      <w:pPr>
        <w:widowControl w:val="0"/>
        <w:adjustRightInd w:val="0"/>
        <w:spacing w:after="40"/>
        <w:rPr>
          <w:rFonts w:eastAsia="Times New Roman" w:cs="Arial"/>
          <w:b/>
          <w:szCs w:val="22"/>
        </w:rPr>
      </w:pPr>
    </w:p>
    <w:p w14:paraId="2915FC0B" w14:textId="77777777" w:rsidR="009E088D" w:rsidRPr="00AB4ED6" w:rsidRDefault="00451978" w:rsidP="009E088D">
      <w:pPr>
        <w:widowControl w:val="0"/>
        <w:adjustRightInd w:val="0"/>
        <w:spacing w:after="40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6. </w:t>
      </w:r>
      <w:r w:rsidR="009E088D" w:rsidRPr="00AB4ED6">
        <w:rPr>
          <w:rFonts w:eastAsia="Times New Roman" w:cs="Arial"/>
          <w:b/>
          <w:szCs w:val="22"/>
        </w:rPr>
        <w:t>WANN?</w:t>
      </w:r>
    </w:p>
    <w:p w14:paraId="4B7303E4" w14:textId="77777777" w:rsidR="009E088D" w:rsidRPr="00AB4ED6" w:rsidRDefault="009E088D" w:rsidP="00884EC3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 xml:space="preserve">Zeitplan </w:t>
      </w:r>
      <w:r w:rsidRPr="00AB4ED6">
        <w:rPr>
          <w:rFonts w:eastAsia="Times New Roman" w:cs="Arial"/>
          <w:szCs w:val="22"/>
        </w:rPr>
        <w:t>– In welchem Zeitrahmen findet das Projekt statt? Wann</w:t>
      </w:r>
      <w:r w:rsidR="00451978" w:rsidRPr="00AB4ED6">
        <w:rPr>
          <w:rFonts w:eastAsia="Times New Roman" w:cs="Arial"/>
          <w:szCs w:val="22"/>
        </w:rPr>
        <w:t xml:space="preserve"> beginnt es, wann endet es? Wie</w:t>
      </w:r>
      <w:r w:rsidR="00797C7C" w:rsidRPr="00AB4ED6">
        <w:rPr>
          <w:rFonts w:eastAsia="Times New Roman" w:cs="Arial"/>
          <w:szCs w:val="22"/>
        </w:rPr>
        <w:t xml:space="preserve"> </w:t>
      </w:r>
      <w:r w:rsidRPr="00AB4ED6">
        <w:rPr>
          <w:rFonts w:eastAsia="Times New Roman" w:cs="Arial"/>
          <w:szCs w:val="22"/>
        </w:rPr>
        <w:t>viel Zeit brauche ich, um das Ganze zu organisieren?</w:t>
      </w:r>
    </w:p>
    <w:p w14:paraId="16693020" w14:textId="77777777" w:rsidR="009E088D" w:rsidRPr="00AB4ED6" w:rsidRDefault="009E088D" w:rsidP="009E088D">
      <w:pPr>
        <w:widowControl w:val="0"/>
        <w:adjustRightInd w:val="0"/>
        <w:spacing w:after="40"/>
        <w:rPr>
          <w:rFonts w:eastAsia="Times New Roman" w:cs="Arial"/>
          <w:b/>
          <w:szCs w:val="22"/>
        </w:rPr>
      </w:pPr>
    </w:p>
    <w:p w14:paraId="5C67FD7C" w14:textId="77777777" w:rsidR="009E088D" w:rsidRPr="00AB4ED6" w:rsidRDefault="00451978" w:rsidP="009E088D">
      <w:pPr>
        <w:widowControl w:val="0"/>
        <w:adjustRightInd w:val="0"/>
        <w:spacing w:after="40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7. </w:t>
      </w:r>
      <w:r w:rsidR="009E088D" w:rsidRPr="00AB4ED6">
        <w:rPr>
          <w:rFonts w:eastAsia="Times New Roman" w:cs="Arial"/>
          <w:b/>
          <w:szCs w:val="22"/>
        </w:rPr>
        <w:t>WIE?</w:t>
      </w:r>
    </w:p>
    <w:p w14:paraId="1C74714A" w14:textId="77777777" w:rsidR="009E088D" w:rsidRPr="00AB4ED6" w:rsidRDefault="009E088D" w:rsidP="00884EC3">
      <w:pPr>
        <w:spacing w:after="40"/>
        <w:jc w:val="left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>Strategie</w:t>
      </w:r>
      <w:r w:rsidRPr="00AB4ED6">
        <w:rPr>
          <w:rFonts w:eastAsia="Times New Roman" w:cs="Arial"/>
          <w:szCs w:val="22"/>
        </w:rPr>
        <w:t xml:space="preserve"> – Wie gehe ich vor, um das Ziel zu erreichen? Wer macht was, und bis wann</w:t>
      </w:r>
      <w:r w:rsidR="00884EC3" w:rsidRPr="00AB4ED6">
        <w:rPr>
          <w:rFonts w:eastAsia="Times New Roman" w:cs="Arial"/>
          <w:szCs w:val="22"/>
        </w:rPr>
        <w:t xml:space="preserve"> (Aktivitäten auflisten)? </w:t>
      </w:r>
    </w:p>
    <w:p w14:paraId="3A2AE54C" w14:textId="77777777" w:rsidR="009E088D" w:rsidRPr="00AB4ED6" w:rsidRDefault="00884EC3" w:rsidP="00884EC3">
      <w:pPr>
        <w:spacing w:after="40"/>
        <w:jc w:val="left"/>
        <w:rPr>
          <w:rFonts w:eastAsia="Times New Roman" w:cs="Arial"/>
          <w:szCs w:val="22"/>
        </w:rPr>
      </w:pPr>
      <w:r w:rsidRPr="00AB4ED6">
        <w:rPr>
          <w:b/>
        </w:rPr>
        <w:t>Werbung</w:t>
      </w:r>
      <w:r w:rsidRPr="00AB4ED6">
        <w:t xml:space="preserve"> </w:t>
      </w:r>
      <w:r w:rsidR="009E088D" w:rsidRPr="00AB4ED6">
        <w:rPr>
          <w:rFonts w:eastAsia="Times New Roman"/>
        </w:rPr>
        <w:t>– Wie mache ich auf das Projekt aufmerksam? (Website, Plakate, Flyer, Berichte in den Medien)</w:t>
      </w:r>
    </w:p>
    <w:p w14:paraId="1AAB5E0B" w14:textId="77777777" w:rsidR="009E088D" w:rsidRPr="00AB4ED6" w:rsidRDefault="009E088D" w:rsidP="00884EC3">
      <w:pPr>
        <w:spacing w:after="40"/>
        <w:jc w:val="left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>Rechtliches</w:t>
      </w:r>
      <w:r w:rsidRPr="00AB4ED6">
        <w:rPr>
          <w:rFonts w:eastAsia="Times New Roman" w:cs="Arial"/>
          <w:szCs w:val="22"/>
        </w:rPr>
        <w:t xml:space="preserve"> – Brauche ich Bewilligungen? Muss ich Versicherungen abschliessen? </w:t>
      </w:r>
      <w:r w:rsidR="00884EC3" w:rsidRPr="00AB4ED6">
        <w:rPr>
          <w:rFonts w:eastAsia="Times New Roman" w:cs="Arial"/>
          <w:szCs w:val="22"/>
        </w:rPr>
        <w:t>Gibt es rechtliche Einschränkungen, die mit dem Alter der Zielgruppe zusammenhängen (</w:t>
      </w:r>
      <w:r w:rsidR="004944C4" w:rsidRPr="00AB4ED6">
        <w:rPr>
          <w:rFonts w:eastAsia="Times New Roman" w:cs="Arial"/>
          <w:szCs w:val="22"/>
        </w:rPr>
        <w:t xml:space="preserve">Jugendschutz </w:t>
      </w:r>
      <w:r w:rsidR="00884EC3" w:rsidRPr="00AB4ED6">
        <w:rPr>
          <w:rFonts w:eastAsia="Times New Roman" w:cs="Arial"/>
          <w:szCs w:val="22"/>
        </w:rPr>
        <w:t>z</w:t>
      </w:r>
      <w:r w:rsidR="004944C4" w:rsidRPr="00AB4ED6">
        <w:rPr>
          <w:rFonts w:eastAsia="Times New Roman" w:cs="Arial"/>
          <w:szCs w:val="22"/>
        </w:rPr>
        <w:t>.B. bei Alkoholausschank, Öffnungszeiten bei Events</w:t>
      </w:r>
      <w:r w:rsidR="00884EC3" w:rsidRPr="00AB4ED6">
        <w:rPr>
          <w:rFonts w:eastAsia="Times New Roman" w:cs="Arial"/>
          <w:szCs w:val="22"/>
        </w:rPr>
        <w:t>)?</w:t>
      </w:r>
    </w:p>
    <w:p w14:paraId="3B437FC6" w14:textId="77777777" w:rsidR="009E088D" w:rsidRPr="00AB4ED6" w:rsidRDefault="009E088D" w:rsidP="00884EC3">
      <w:pPr>
        <w:widowControl w:val="0"/>
        <w:adjustRightInd w:val="0"/>
        <w:spacing w:after="40"/>
        <w:jc w:val="left"/>
        <w:rPr>
          <w:rFonts w:eastAsia="Times New Roman" w:cs="Arial"/>
          <w:b/>
          <w:szCs w:val="22"/>
        </w:rPr>
      </w:pPr>
    </w:p>
    <w:p w14:paraId="2789961D" w14:textId="77777777" w:rsidR="009E088D" w:rsidRPr="00AB4ED6" w:rsidRDefault="00451978" w:rsidP="00884EC3">
      <w:pPr>
        <w:widowControl w:val="0"/>
        <w:adjustRightInd w:val="0"/>
        <w:spacing w:after="40"/>
        <w:jc w:val="left"/>
        <w:rPr>
          <w:rFonts w:eastAsia="Times New Roman" w:cs="Arial"/>
          <w:b/>
          <w:szCs w:val="22"/>
        </w:rPr>
      </w:pPr>
      <w:r w:rsidRPr="00AB4ED6">
        <w:rPr>
          <w:rFonts w:eastAsia="Times New Roman" w:cs="Arial"/>
          <w:b/>
          <w:szCs w:val="22"/>
        </w:rPr>
        <w:t xml:space="preserve">8. </w:t>
      </w:r>
      <w:r w:rsidR="009E088D" w:rsidRPr="00AB4ED6">
        <w:rPr>
          <w:rFonts w:eastAsia="Times New Roman" w:cs="Arial"/>
          <w:b/>
          <w:szCs w:val="22"/>
        </w:rPr>
        <w:t>WOMIT?</w:t>
      </w:r>
    </w:p>
    <w:p w14:paraId="64509F70" w14:textId="77777777" w:rsidR="009E088D" w:rsidRPr="00AB4ED6" w:rsidRDefault="00797C7C" w:rsidP="00884EC3">
      <w:pPr>
        <w:spacing w:after="40"/>
        <w:jc w:val="left"/>
        <w:rPr>
          <w:rFonts w:eastAsia="Times New Roman" w:cs="Arial"/>
          <w:szCs w:val="22"/>
        </w:rPr>
      </w:pPr>
      <w:r w:rsidRPr="00AB4ED6">
        <w:fldChar w:fldCharType="begin"/>
      </w:r>
      <w:r w:rsidRPr="00AB4ED6">
        <w:instrText xml:space="preserve"> HYPERLINK "http://www.jugendinformation.ch/site/?id=17" \t "_top" \o "Opens internal link in current window" </w:instrText>
      </w:r>
      <w:r w:rsidRPr="00AB4ED6">
        <w:fldChar w:fldCharType="separate"/>
      </w:r>
      <w:r w:rsidR="009E088D" w:rsidRPr="00AB4ED6">
        <w:rPr>
          <w:rFonts w:eastAsia="Times New Roman" w:cs="Arial"/>
          <w:b/>
          <w:bCs/>
          <w:szCs w:val="22"/>
        </w:rPr>
        <w:t xml:space="preserve">Infrastruktur </w:t>
      </w:r>
      <w:r w:rsidRPr="00AB4ED6">
        <w:rPr>
          <w:rFonts w:eastAsia="Times New Roman" w:cs="Arial"/>
          <w:b/>
          <w:bCs/>
          <w:szCs w:val="22"/>
        </w:rPr>
        <w:fldChar w:fldCharType="end"/>
      </w:r>
      <w:r w:rsidR="00884EC3" w:rsidRPr="00AB4ED6">
        <w:rPr>
          <w:rFonts w:eastAsia="Times New Roman" w:cs="Arial"/>
          <w:szCs w:val="22"/>
        </w:rPr>
        <w:t>– Welches</w:t>
      </w:r>
      <w:r w:rsidR="009E088D" w:rsidRPr="00AB4ED6">
        <w:rPr>
          <w:rFonts w:eastAsia="Times New Roman" w:cs="Arial"/>
          <w:szCs w:val="22"/>
        </w:rPr>
        <w:t xml:space="preserve"> Material braucht es für das Projekt? Werden Räumlichkeiten benötigt?  </w:t>
      </w:r>
    </w:p>
    <w:p w14:paraId="040181C7" w14:textId="77777777" w:rsidR="009E088D" w:rsidRPr="00AB4ED6" w:rsidRDefault="009E088D" w:rsidP="00884EC3">
      <w:pPr>
        <w:widowControl w:val="0"/>
        <w:adjustRightInd w:val="0"/>
        <w:spacing w:after="40"/>
        <w:jc w:val="left"/>
        <w:rPr>
          <w:rFonts w:eastAsia="Times New Roman" w:cs="Arial"/>
          <w:szCs w:val="22"/>
        </w:rPr>
      </w:pPr>
      <w:r w:rsidRPr="00AB4ED6">
        <w:rPr>
          <w:rFonts w:eastAsia="Times New Roman" w:cs="Arial"/>
          <w:b/>
          <w:szCs w:val="22"/>
        </w:rPr>
        <w:t xml:space="preserve">Budget </w:t>
      </w:r>
      <w:r w:rsidR="004944C4" w:rsidRPr="00AB4ED6">
        <w:rPr>
          <w:rFonts w:eastAsia="Times New Roman" w:cs="Arial"/>
          <w:szCs w:val="22"/>
        </w:rPr>
        <w:t>– Wie</w:t>
      </w:r>
      <w:r w:rsidR="00797C7C" w:rsidRPr="00AB4ED6">
        <w:rPr>
          <w:rFonts w:eastAsia="Times New Roman" w:cs="Arial"/>
          <w:szCs w:val="22"/>
        </w:rPr>
        <w:t xml:space="preserve"> </w:t>
      </w:r>
      <w:r w:rsidRPr="00AB4ED6">
        <w:rPr>
          <w:rFonts w:eastAsia="Times New Roman" w:cs="Arial"/>
          <w:szCs w:val="22"/>
        </w:rPr>
        <w:t>viel Geld braucht es für das Projekt? Was muss ich alles bezahlen? Was kann ich kostenlos besorge</w:t>
      </w:r>
      <w:r w:rsidR="004944C4" w:rsidRPr="00AB4ED6">
        <w:rPr>
          <w:rFonts w:eastAsia="Times New Roman" w:cs="Arial"/>
          <w:szCs w:val="22"/>
        </w:rPr>
        <w:t>n? Wer könnte bzw. wer wird wie</w:t>
      </w:r>
      <w:r w:rsidR="00797C7C" w:rsidRPr="00AB4ED6">
        <w:rPr>
          <w:rFonts w:eastAsia="Times New Roman" w:cs="Arial"/>
          <w:szCs w:val="22"/>
        </w:rPr>
        <w:t xml:space="preserve"> </w:t>
      </w:r>
      <w:r w:rsidRPr="00AB4ED6">
        <w:rPr>
          <w:rFonts w:eastAsia="Times New Roman" w:cs="Arial"/>
          <w:szCs w:val="22"/>
        </w:rPr>
        <w:t>v</w:t>
      </w:r>
      <w:r w:rsidR="004944C4" w:rsidRPr="00AB4ED6">
        <w:rPr>
          <w:rFonts w:eastAsia="Times New Roman" w:cs="Arial"/>
          <w:szCs w:val="22"/>
        </w:rPr>
        <w:t xml:space="preserve">iel bezahlen </w:t>
      </w:r>
      <w:r w:rsidRPr="00AB4ED6">
        <w:rPr>
          <w:rFonts w:eastAsia="Times New Roman" w:cs="Arial"/>
          <w:szCs w:val="22"/>
        </w:rPr>
        <w:t>(Finanzplan)</w:t>
      </w:r>
      <w:r w:rsidR="004944C4" w:rsidRPr="00AB4ED6">
        <w:rPr>
          <w:rFonts w:eastAsia="Times New Roman" w:cs="Arial"/>
          <w:szCs w:val="22"/>
        </w:rPr>
        <w:t>?</w:t>
      </w:r>
    </w:p>
    <w:p w14:paraId="48DC6CF5" w14:textId="77777777" w:rsidR="009E088D" w:rsidRPr="00AB4ED6" w:rsidRDefault="009E088D" w:rsidP="00884EC3">
      <w:pPr>
        <w:spacing w:after="40"/>
        <w:jc w:val="left"/>
        <w:rPr>
          <w:rFonts w:eastAsia="Times New Roman" w:cs="Arial"/>
          <w:b/>
          <w:bCs/>
          <w:sz w:val="24"/>
          <w:szCs w:val="22"/>
        </w:rPr>
      </w:pPr>
    </w:p>
    <w:p w14:paraId="4B4CDFA6" w14:textId="77777777" w:rsidR="009E088D" w:rsidRPr="00AB4ED6" w:rsidRDefault="00451978" w:rsidP="00884EC3">
      <w:pPr>
        <w:spacing w:after="40"/>
        <w:jc w:val="left"/>
        <w:rPr>
          <w:rFonts w:eastAsia="Times New Roman" w:cs="Arial"/>
          <w:b/>
          <w:bCs/>
          <w:szCs w:val="22"/>
        </w:rPr>
      </w:pPr>
      <w:r w:rsidRPr="00AB4ED6">
        <w:rPr>
          <w:rFonts w:eastAsia="Times New Roman" w:cs="Arial"/>
          <w:b/>
          <w:bCs/>
          <w:szCs w:val="22"/>
        </w:rPr>
        <w:t xml:space="preserve">9. </w:t>
      </w:r>
      <w:r w:rsidR="009E088D" w:rsidRPr="00AB4ED6">
        <w:rPr>
          <w:rFonts w:eastAsia="Times New Roman" w:cs="Arial"/>
          <w:b/>
          <w:bCs/>
          <w:szCs w:val="22"/>
        </w:rPr>
        <w:t>WIE WAR ES?</w:t>
      </w:r>
    </w:p>
    <w:p w14:paraId="5F2CCBAE" w14:textId="77777777" w:rsidR="009E088D" w:rsidRPr="00AB4ED6" w:rsidRDefault="009E088D" w:rsidP="00884EC3">
      <w:pPr>
        <w:tabs>
          <w:tab w:val="left" w:pos="426"/>
        </w:tabs>
        <w:spacing w:after="40"/>
        <w:jc w:val="left"/>
        <w:rPr>
          <w:rFonts w:eastAsia="Times New Roman" w:cs="Arial"/>
          <w:b/>
          <w:bCs/>
          <w:szCs w:val="22"/>
        </w:rPr>
      </w:pPr>
      <w:r w:rsidRPr="00AB4ED6">
        <w:rPr>
          <w:rFonts w:eastAsia="Times New Roman" w:cs="Arial"/>
          <w:b/>
          <w:bCs/>
          <w:szCs w:val="22"/>
        </w:rPr>
        <w:t xml:space="preserve">Evaluation / Auswertung </w:t>
      </w:r>
      <w:r w:rsidR="00451978" w:rsidRPr="00AB4ED6">
        <w:rPr>
          <w:rFonts w:eastAsia="Times New Roman" w:cs="Arial"/>
          <w:szCs w:val="22"/>
        </w:rPr>
        <w:t xml:space="preserve">– Soll-Ist-Zustand: </w:t>
      </w:r>
      <w:r w:rsidR="00D84327" w:rsidRPr="00AB4ED6">
        <w:rPr>
          <w:rFonts w:eastAsia="Times New Roman" w:cs="Arial"/>
          <w:szCs w:val="22"/>
        </w:rPr>
        <w:t>Haben wir die Punkte 1 bis 8</w:t>
      </w:r>
      <w:r w:rsidR="00451978" w:rsidRPr="00AB4ED6">
        <w:rPr>
          <w:rFonts w:eastAsia="Times New Roman" w:cs="Arial"/>
          <w:szCs w:val="22"/>
        </w:rPr>
        <w:t xml:space="preserve"> erfüllt? Was klappte, was nicht?</w:t>
      </w:r>
      <w:r w:rsidRPr="00AB4ED6">
        <w:rPr>
          <w:rFonts w:eastAsia="Times New Roman" w:cs="Arial"/>
          <w:szCs w:val="22"/>
        </w:rPr>
        <w:t xml:space="preserve"> </w:t>
      </w:r>
      <w:r w:rsidR="004944C4" w:rsidRPr="00AB4ED6">
        <w:rPr>
          <w:rFonts w:eastAsia="Times New Roman" w:cs="Arial"/>
          <w:szCs w:val="22"/>
        </w:rPr>
        <w:t>Woran lag es?</w:t>
      </w:r>
      <w:r w:rsidR="00D84327" w:rsidRPr="00AB4ED6">
        <w:rPr>
          <w:rFonts w:eastAsia="Times New Roman" w:cs="Arial"/>
          <w:szCs w:val="22"/>
        </w:rPr>
        <w:t xml:space="preserve"> Was würden wir heute anders anpacken?</w:t>
      </w:r>
    </w:p>
    <w:p w14:paraId="548EAD06" w14:textId="77777777" w:rsidR="00BE7FA6" w:rsidRPr="00AB4ED6" w:rsidRDefault="00BE7FA6" w:rsidP="00BE7FA6">
      <w:pPr>
        <w:rPr>
          <w:rFonts w:cs="Arial"/>
          <w:b/>
          <w:bCs/>
          <w:sz w:val="28"/>
          <w:szCs w:val="28"/>
        </w:rPr>
      </w:pPr>
      <w:r w:rsidRPr="00AB4ED6">
        <w:rPr>
          <w:rFonts w:eastAsia="Times New Roman" w:cs="Arial"/>
          <w:sz w:val="20"/>
          <w:szCs w:val="22"/>
        </w:rPr>
        <w:br w:type="page"/>
      </w:r>
      <w:r w:rsidRPr="00AB4ED6">
        <w:rPr>
          <w:rFonts w:cs="Arial"/>
          <w:b/>
          <w:bCs/>
          <w:sz w:val="28"/>
          <w:szCs w:val="28"/>
        </w:rPr>
        <w:lastRenderedPageBreak/>
        <w:t xml:space="preserve">1. WAS? </w:t>
      </w:r>
    </w:p>
    <w:p w14:paraId="00909EB8" w14:textId="77777777" w:rsidR="00BE7FA6" w:rsidRPr="00AB4ED6" w:rsidRDefault="0058527A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Kurzpräsentation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8527A" w:rsidRPr="00AB4ED6" w14:paraId="08F7D27F" w14:textId="77777777">
        <w:trPr>
          <w:trHeight w:val="2530"/>
        </w:trPr>
        <w:tc>
          <w:tcPr>
            <w:tcW w:w="9322" w:type="dxa"/>
          </w:tcPr>
          <w:p w14:paraId="47259CA9" w14:textId="77777777" w:rsidR="0058527A" w:rsidRPr="00AB4ED6" w:rsidRDefault="0058527A" w:rsidP="008B27E7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Was ist die Ausgangslage?</w:t>
            </w:r>
          </w:p>
        </w:tc>
      </w:tr>
      <w:tr w:rsidR="00BE7FA6" w:rsidRPr="00AB4ED6" w14:paraId="18866DE4" w14:textId="77777777">
        <w:trPr>
          <w:trHeight w:val="2530"/>
        </w:trPr>
        <w:tc>
          <w:tcPr>
            <w:tcW w:w="9322" w:type="dxa"/>
          </w:tcPr>
          <w:p w14:paraId="2652FB93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Was will ich machen?</w:t>
            </w:r>
          </w:p>
          <w:p w14:paraId="5889FB09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407070CB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34A4047F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134D536E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4D0DF043" w14:textId="77777777">
        <w:trPr>
          <w:trHeight w:val="2516"/>
        </w:trPr>
        <w:tc>
          <w:tcPr>
            <w:tcW w:w="9322" w:type="dxa"/>
          </w:tcPr>
          <w:p w14:paraId="78328FE1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Wo will ich das Projekt machen?</w:t>
            </w:r>
          </w:p>
          <w:p w14:paraId="46C69297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4AF27B67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5375025F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4AE8DC30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625409EF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58E19115" w14:textId="77777777">
        <w:trPr>
          <w:trHeight w:val="2900"/>
        </w:trPr>
        <w:tc>
          <w:tcPr>
            <w:tcW w:w="9322" w:type="dxa"/>
          </w:tcPr>
          <w:p w14:paraId="2AC71D66" w14:textId="77777777" w:rsidR="00BE7FA6" w:rsidRPr="00AB4ED6" w:rsidRDefault="00094FB0" w:rsidP="008B27E7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Welche</w:t>
            </w:r>
            <w:r w:rsidR="00BE7FA6" w:rsidRPr="00AB4ED6">
              <w:rPr>
                <w:rFonts w:cs="Arial"/>
                <w:b/>
              </w:rPr>
              <w:t xml:space="preserve"> Art Projekt ist es?</w:t>
            </w:r>
          </w:p>
          <w:p w14:paraId="33BF8A7A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56303B8B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13691971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4201C4A4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32692EF3" w14:textId="77777777">
        <w:trPr>
          <w:trHeight w:val="2335"/>
        </w:trPr>
        <w:tc>
          <w:tcPr>
            <w:tcW w:w="9322" w:type="dxa"/>
          </w:tcPr>
          <w:p w14:paraId="6087B3BC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 xml:space="preserve">Was </w:t>
            </w:r>
            <w:r w:rsidR="00094FB0" w:rsidRPr="00AB4ED6">
              <w:rPr>
                <w:rFonts w:cs="Arial"/>
                <w:b/>
              </w:rPr>
              <w:t>ist meine Motivation</w:t>
            </w:r>
            <w:r w:rsidRPr="00AB4ED6">
              <w:rPr>
                <w:rFonts w:cs="Arial"/>
                <w:b/>
              </w:rPr>
              <w:t>?</w:t>
            </w:r>
          </w:p>
          <w:p w14:paraId="51071CB8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18E5AE7D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3E63BD9D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136DFF76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  <w:p w14:paraId="7DEE1A05" w14:textId="77777777" w:rsidR="00BE7FA6" w:rsidRPr="00AB4ED6" w:rsidRDefault="00BE7FA6" w:rsidP="008B27E7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083AE0F2" w14:textId="77777777" w:rsidR="00BE7FA6" w:rsidRPr="00AB4ED6" w:rsidRDefault="00BE7FA6" w:rsidP="00BE7FA6">
      <w:pPr>
        <w:spacing w:after="120" w:line="240" w:lineRule="auto"/>
        <w:rPr>
          <w:rFonts w:cs="Arial"/>
          <w:szCs w:val="18"/>
        </w:rPr>
      </w:pPr>
    </w:p>
    <w:p w14:paraId="55D44E06" w14:textId="77777777" w:rsidR="00BE7FA6" w:rsidRPr="00AB4ED6" w:rsidRDefault="00BE7FA6" w:rsidP="00BE7FA6">
      <w:pPr>
        <w:rPr>
          <w:rFonts w:cs="Arial"/>
          <w:b/>
          <w:bCs/>
          <w:sz w:val="28"/>
          <w:szCs w:val="28"/>
        </w:rPr>
      </w:pPr>
      <w:r w:rsidRPr="00237E54">
        <w:rPr>
          <w:rFonts w:cs="Arial"/>
          <w:b/>
          <w:bCs/>
          <w:sz w:val="28"/>
          <w:szCs w:val="28"/>
        </w:rPr>
        <w:t>2. WER?</w:t>
      </w:r>
      <w:r w:rsidRPr="00AB4ED6">
        <w:rPr>
          <w:rFonts w:cs="Arial"/>
          <w:b/>
          <w:bCs/>
          <w:sz w:val="28"/>
          <w:szCs w:val="28"/>
        </w:rPr>
        <w:t xml:space="preserve"> </w:t>
      </w:r>
    </w:p>
    <w:p w14:paraId="4CC2192A" w14:textId="77777777" w:rsidR="00BE7FA6" w:rsidRPr="00AB4ED6" w:rsidRDefault="0058527A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Projektleitung,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126314B6" w14:textId="77777777">
        <w:tc>
          <w:tcPr>
            <w:tcW w:w="9180" w:type="dxa"/>
          </w:tcPr>
          <w:p w14:paraId="4D4C4A0E" w14:textId="77777777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Wer ist im Projektteam?</w:t>
            </w:r>
          </w:p>
          <w:p w14:paraId="02C1E736" w14:textId="77777777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63CFBA36" w14:textId="77777777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106BC359" w14:textId="77777777" w:rsidR="00BE7FA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1131E54F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195092BD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3327A148" w14:textId="77777777" w:rsidR="00AC3A50" w:rsidRPr="00AB4ED6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692AE205" w14:textId="77777777">
        <w:trPr>
          <w:trHeight w:val="1358"/>
        </w:trPr>
        <w:tc>
          <w:tcPr>
            <w:tcW w:w="9180" w:type="dxa"/>
          </w:tcPr>
          <w:p w14:paraId="4D9406C6" w14:textId="77777777" w:rsidR="00BE7FA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 xml:space="preserve">Wer </w:t>
            </w:r>
            <w:r w:rsidR="00F247BB" w:rsidRPr="00AB4ED6">
              <w:rPr>
                <w:rFonts w:cs="Arial"/>
                <w:b/>
              </w:rPr>
              <w:t xml:space="preserve">ist </w:t>
            </w:r>
            <w:r w:rsidR="0058527A" w:rsidRPr="00AB4ED6">
              <w:rPr>
                <w:rFonts w:cs="Arial"/>
                <w:b/>
              </w:rPr>
              <w:t>der Projektleiter oder die</w:t>
            </w:r>
            <w:r w:rsidR="00F247BB" w:rsidRPr="00AB4ED6">
              <w:rPr>
                <w:rFonts w:cs="Arial"/>
                <w:b/>
              </w:rPr>
              <w:t xml:space="preserve"> Projek</w:t>
            </w:r>
            <w:r w:rsidR="0058527A" w:rsidRPr="00AB4ED6">
              <w:rPr>
                <w:rFonts w:cs="Arial"/>
                <w:b/>
              </w:rPr>
              <w:t>t</w:t>
            </w:r>
            <w:r w:rsidR="00F247BB" w:rsidRPr="00AB4ED6">
              <w:rPr>
                <w:rFonts w:cs="Arial"/>
                <w:b/>
              </w:rPr>
              <w:t xml:space="preserve">leiterin, </w:t>
            </w:r>
            <w:r w:rsidRPr="00AB4ED6">
              <w:rPr>
                <w:rFonts w:cs="Arial"/>
                <w:b/>
              </w:rPr>
              <w:t>trägt die Verantwortung für das Projekt?</w:t>
            </w:r>
          </w:p>
          <w:p w14:paraId="42D4AA7A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739CEE46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666DD91B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1F2ECD62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431A1814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7E1E3D84" w14:textId="684823CF" w:rsidR="00AC3A50" w:rsidRPr="00AB4ED6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3A56A34E" w14:textId="77777777">
        <w:tc>
          <w:tcPr>
            <w:tcW w:w="9180" w:type="dxa"/>
          </w:tcPr>
          <w:p w14:paraId="2D2DB767" w14:textId="78C235BA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Wer hat welche Aufgabe und welche Verantwortung?</w:t>
            </w:r>
          </w:p>
          <w:p w14:paraId="4DE1BF3C" w14:textId="77777777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68725250" w14:textId="77777777" w:rsidR="00BE7FA6" w:rsidRPr="00AB4ED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6189E3A5" w14:textId="77777777" w:rsidR="00BE7FA6" w:rsidRDefault="00BE7FA6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01EF0FE1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5B1A92AD" w14:textId="77777777" w:rsidR="00AC3A50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  <w:p w14:paraId="04CCA806" w14:textId="77777777" w:rsidR="00AC3A50" w:rsidRPr="00AB4ED6" w:rsidRDefault="00AC3A50" w:rsidP="00997A25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28C3B8DC" w14:textId="77777777" w:rsidR="00BE7FA6" w:rsidRPr="00AB4ED6" w:rsidRDefault="00BE7FA6" w:rsidP="00BE7FA6">
      <w:pPr>
        <w:rPr>
          <w:sz w:val="16"/>
          <w:szCs w:val="16"/>
        </w:rPr>
      </w:pPr>
    </w:p>
    <w:p w14:paraId="77979B5F" w14:textId="77777777" w:rsidR="00BE7FA6" w:rsidRPr="00AB4ED6" w:rsidRDefault="00F247BB" w:rsidP="00BE7FA6">
      <w:pPr>
        <w:rPr>
          <w:rFonts w:cs="Arial"/>
          <w:b/>
          <w:bCs/>
          <w:sz w:val="28"/>
          <w:szCs w:val="28"/>
        </w:rPr>
      </w:pPr>
      <w:r w:rsidRPr="00AB4ED6">
        <w:rPr>
          <w:rFonts w:cs="Arial"/>
          <w:b/>
          <w:bCs/>
          <w:sz w:val="28"/>
          <w:szCs w:val="28"/>
        </w:rPr>
        <w:t>3. MIT WEM?</w:t>
      </w:r>
    </w:p>
    <w:p w14:paraId="0E308858" w14:textId="77777777" w:rsidR="0058527A" w:rsidRPr="00AB4ED6" w:rsidRDefault="0058527A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3F467D38" w14:textId="77777777">
        <w:trPr>
          <w:trHeight w:val="1486"/>
        </w:trPr>
        <w:tc>
          <w:tcPr>
            <w:tcW w:w="9180" w:type="dxa"/>
          </w:tcPr>
          <w:p w14:paraId="4B40E389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Welche Partner helfen bei dem Projekt mit?</w:t>
            </w:r>
          </w:p>
          <w:p w14:paraId="1365CC7A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362164C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4FE415F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91E923B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579E7C4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76EB631E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7B32E5EC" w14:textId="77777777">
        <w:tc>
          <w:tcPr>
            <w:tcW w:w="9180" w:type="dxa"/>
          </w:tcPr>
          <w:p w14:paraId="0E3EA8FC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Wer unterstützt das Projekt sonst noch?</w:t>
            </w:r>
          </w:p>
          <w:p w14:paraId="34DCCE88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5EBFCDE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4E584A5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41E7127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0BD19C7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EE7BC62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6AAB8545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75784D7D" w14:textId="77777777" w:rsidR="00AC3A50" w:rsidRDefault="00AC3A50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1248FB1" w14:textId="0192BD64" w:rsidR="00BE7FA6" w:rsidRPr="00AB4ED6" w:rsidRDefault="0058527A" w:rsidP="00BE7FA6">
      <w:pPr>
        <w:rPr>
          <w:rFonts w:cs="Arial"/>
          <w:b/>
          <w:sz w:val="28"/>
          <w:szCs w:val="28"/>
        </w:rPr>
      </w:pPr>
      <w:r w:rsidRPr="00AB4ED6">
        <w:rPr>
          <w:rFonts w:cs="Arial"/>
          <w:b/>
          <w:sz w:val="28"/>
          <w:szCs w:val="28"/>
        </w:rPr>
        <w:t>4. WOZU?</w:t>
      </w:r>
    </w:p>
    <w:p w14:paraId="02A95B29" w14:textId="77777777" w:rsidR="0058527A" w:rsidRPr="00AB4ED6" w:rsidRDefault="0058527A" w:rsidP="00BE7FA6">
      <w:pPr>
        <w:rPr>
          <w:rFonts w:cs="Arial"/>
          <w:b/>
          <w:sz w:val="24"/>
          <w:szCs w:val="24"/>
        </w:rPr>
      </w:pPr>
      <w:r w:rsidRPr="00AB4ED6">
        <w:rPr>
          <w:rFonts w:cs="Arial"/>
          <w:b/>
          <w:sz w:val="24"/>
          <w:szCs w:val="24"/>
        </w:rPr>
        <w:t>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0C3127DF" w14:textId="77777777">
        <w:trPr>
          <w:trHeight w:val="555"/>
        </w:trPr>
        <w:tc>
          <w:tcPr>
            <w:tcW w:w="9180" w:type="dxa"/>
          </w:tcPr>
          <w:p w14:paraId="361AEFEA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Was will ich mit dem Projekt erreichen?</w:t>
            </w:r>
          </w:p>
          <w:p w14:paraId="4272AA71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3419C0A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70BF2BE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06C24F7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FD2C537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73E48C45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4019801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0C76339F" w14:textId="77777777">
        <w:trPr>
          <w:trHeight w:val="70"/>
        </w:trPr>
        <w:tc>
          <w:tcPr>
            <w:tcW w:w="9180" w:type="dxa"/>
          </w:tcPr>
          <w:p w14:paraId="54D350C1" w14:textId="77777777" w:rsidR="00BE7FA6" w:rsidRPr="00AB4ED6" w:rsidRDefault="0058527A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Gibt es nachhaltige Ziele, also Dinge, die einen längerfristigen Wert haben</w:t>
            </w:r>
            <w:r w:rsidR="00D84327" w:rsidRPr="00AB4ED6">
              <w:rPr>
                <w:rFonts w:cs="Arial"/>
                <w:b/>
              </w:rPr>
              <w:t>,</w:t>
            </w:r>
            <w:r w:rsidRPr="00AB4ED6">
              <w:rPr>
                <w:rFonts w:cs="Arial"/>
                <w:b/>
              </w:rPr>
              <w:t xml:space="preserve"> </w:t>
            </w:r>
            <w:r w:rsidR="00884EC3" w:rsidRPr="00AB4ED6">
              <w:rPr>
                <w:rFonts w:cs="Arial"/>
                <w:b/>
              </w:rPr>
              <w:t>über das Projekt hinaus Wirkung zeigen</w:t>
            </w:r>
            <w:r w:rsidRPr="00AB4ED6">
              <w:rPr>
                <w:rFonts w:cs="Arial"/>
                <w:b/>
              </w:rPr>
              <w:t>?</w:t>
            </w:r>
          </w:p>
          <w:p w14:paraId="49CDE58A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7AEBA869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1E6233C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4E28B7E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20E1A51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3DA8B6B6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2DA70386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7B3EFE53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3AAF9D67" w14:textId="08DCD2D8" w:rsidR="00BE7FA6" w:rsidRPr="00AB4ED6" w:rsidRDefault="00451978" w:rsidP="00BE7FA6">
      <w:pPr>
        <w:rPr>
          <w:rFonts w:cs="Arial"/>
          <w:b/>
          <w:bCs/>
          <w:sz w:val="28"/>
          <w:szCs w:val="28"/>
        </w:rPr>
      </w:pPr>
      <w:r w:rsidRPr="00237E54">
        <w:rPr>
          <w:rFonts w:cs="Arial"/>
          <w:b/>
          <w:bCs/>
          <w:sz w:val="28"/>
          <w:szCs w:val="28"/>
        </w:rPr>
        <w:t xml:space="preserve">5. </w:t>
      </w:r>
      <w:r w:rsidR="00884EC3" w:rsidRPr="00237E54">
        <w:rPr>
          <w:rFonts w:cs="Arial"/>
          <w:b/>
          <w:bCs/>
          <w:sz w:val="28"/>
          <w:szCs w:val="28"/>
        </w:rPr>
        <w:t>FUER WEN</w:t>
      </w:r>
      <w:r w:rsidRPr="00237E54">
        <w:rPr>
          <w:rFonts w:cs="Arial"/>
          <w:b/>
          <w:bCs/>
          <w:sz w:val="28"/>
          <w:szCs w:val="28"/>
        </w:rPr>
        <w:t>?</w:t>
      </w:r>
    </w:p>
    <w:p w14:paraId="7E365DF1" w14:textId="77777777" w:rsidR="00451978" w:rsidRPr="00AB4ED6" w:rsidRDefault="00451978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Zielgruppen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246D0644" w14:textId="77777777" w:rsidTr="00AC3A50">
        <w:trPr>
          <w:trHeight w:val="1755"/>
        </w:trPr>
        <w:tc>
          <w:tcPr>
            <w:tcW w:w="9180" w:type="dxa"/>
          </w:tcPr>
          <w:p w14:paraId="54E8CB70" w14:textId="01D17BAE" w:rsidR="00AC3A50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Wen will ich erreichen?</w:t>
            </w:r>
          </w:p>
          <w:p w14:paraId="5C827C94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4F226B7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8C40902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39A52FE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26E95C4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77746295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655C63C9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6BE1A2FC" w14:textId="77777777" w:rsidTr="00AC3A50">
        <w:trPr>
          <w:trHeight w:val="1755"/>
        </w:trPr>
        <w:tc>
          <w:tcPr>
            <w:tcW w:w="9180" w:type="dxa"/>
          </w:tcPr>
          <w:p w14:paraId="059615EE" w14:textId="77777777" w:rsidR="00BE7FA6" w:rsidRPr="00AB4ED6" w:rsidRDefault="00BE7FA6" w:rsidP="00C42E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B4ED6">
              <w:rPr>
                <w:rFonts w:cs="Arial"/>
                <w:b/>
                <w:bCs/>
              </w:rPr>
              <w:t>Wem soll das Projekt dienen?</w:t>
            </w:r>
          </w:p>
          <w:p w14:paraId="69D3F9EA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6F6DAED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739860D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4277787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792130A2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4D84CEE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953B8B5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4A369655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22373086" w14:textId="77777777" w:rsidR="00AC3A50" w:rsidRDefault="00AC3A50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B320D3A" w14:textId="390C26BF" w:rsidR="00BE7FA6" w:rsidRPr="00AB4ED6" w:rsidRDefault="00884EC3" w:rsidP="00BE7FA6">
      <w:pPr>
        <w:rPr>
          <w:rFonts w:cs="Arial"/>
          <w:b/>
          <w:sz w:val="28"/>
          <w:szCs w:val="28"/>
        </w:rPr>
      </w:pPr>
      <w:r w:rsidRPr="00AB4ED6">
        <w:rPr>
          <w:rFonts w:cs="Arial"/>
          <w:b/>
          <w:sz w:val="28"/>
          <w:szCs w:val="28"/>
        </w:rPr>
        <w:t>6. WANN?</w:t>
      </w:r>
    </w:p>
    <w:p w14:paraId="3A323573" w14:textId="77777777" w:rsidR="00884EC3" w:rsidRPr="00AB4ED6" w:rsidRDefault="00884EC3" w:rsidP="00BE7FA6">
      <w:pPr>
        <w:rPr>
          <w:rFonts w:cs="Arial"/>
          <w:b/>
          <w:sz w:val="24"/>
          <w:szCs w:val="24"/>
        </w:rPr>
      </w:pPr>
      <w:r w:rsidRPr="00AB4ED6">
        <w:rPr>
          <w:rFonts w:cs="Arial"/>
          <w:b/>
          <w:sz w:val="24"/>
          <w:szCs w:val="24"/>
        </w:rPr>
        <w:t>Zeitplan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64097EC4" w14:textId="77777777" w:rsidTr="00AC3A50">
        <w:trPr>
          <w:trHeight w:val="1991"/>
        </w:trPr>
        <w:tc>
          <w:tcPr>
            <w:tcW w:w="9180" w:type="dxa"/>
          </w:tcPr>
          <w:p w14:paraId="33394C47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In welchem Zeitrahmen findet das Projekt statt?</w:t>
            </w:r>
          </w:p>
          <w:p w14:paraId="38300EEB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6B92005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70E20B5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65EBD2FA" w14:textId="77777777" w:rsidTr="00AC3A50">
        <w:trPr>
          <w:trHeight w:val="1991"/>
        </w:trPr>
        <w:tc>
          <w:tcPr>
            <w:tcW w:w="9180" w:type="dxa"/>
          </w:tcPr>
          <w:p w14:paraId="5B511C30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Wann beginnt das Projekt</w:t>
            </w:r>
            <w:r w:rsidR="00A15760" w:rsidRPr="00AB4ED6">
              <w:rPr>
                <w:rFonts w:cs="Arial"/>
                <w:b/>
              </w:rPr>
              <w:t>?</w:t>
            </w:r>
          </w:p>
          <w:p w14:paraId="51B3485C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0A81D0CC" w14:textId="77777777" w:rsidTr="00AC3A50">
        <w:trPr>
          <w:trHeight w:val="1991"/>
        </w:trPr>
        <w:tc>
          <w:tcPr>
            <w:tcW w:w="9180" w:type="dxa"/>
          </w:tcPr>
          <w:p w14:paraId="2309ADB1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Wann ist das Projekt abgeschlossen</w:t>
            </w:r>
            <w:r w:rsidR="00A15760" w:rsidRPr="00AB4ED6">
              <w:rPr>
                <w:rFonts w:cs="Arial"/>
                <w:b/>
              </w:rPr>
              <w:t>?</w:t>
            </w:r>
          </w:p>
          <w:p w14:paraId="45593638" w14:textId="77777777" w:rsidR="00BE7FA6" w:rsidRPr="00AB4ED6" w:rsidRDefault="00BE7FA6" w:rsidP="00B030E8">
            <w:pPr>
              <w:spacing w:after="120"/>
              <w:rPr>
                <w:rFonts w:cs="Arial"/>
                <w:b/>
              </w:rPr>
            </w:pPr>
          </w:p>
        </w:tc>
      </w:tr>
      <w:tr w:rsidR="00BE7FA6" w:rsidRPr="00AB4ED6" w14:paraId="7980A15B" w14:textId="77777777" w:rsidTr="00AC3A50">
        <w:trPr>
          <w:trHeight w:val="1991"/>
        </w:trPr>
        <w:tc>
          <w:tcPr>
            <w:tcW w:w="9180" w:type="dxa"/>
          </w:tcPr>
          <w:p w14:paraId="3133DC68" w14:textId="77777777" w:rsidR="00BE7FA6" w:rsidRPr="00AB4ED6" w:rsidRDefault="00884EC3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Wie</w:t>
            </w:r>
            <w:r w:rsidR="003D694F" w:rsidRPr="00AB4ED6">
              <w:rPr>
                <w:rFonts w:cs="Arial"/>
                <w:b/>
              </w:rPr>
              <w:t xml:space="preserve"> </w:t>
            </w:r>
            <w:r w:rsidR="00BE7FA6" w:rsidRPr="00AB4ED6">
              <w:rPr>
                <w:rFonts w:cs="Arial"/>
                <w:b/>
              </w:rPr>
              <w:t>viel Zeit benötige ich</w:t>
            </w:r>
            <w:r w:rsidRPr="00AB4ED6">
              <w:rPr>
                <w:rFonts w:cs="Arial"/>
                <w:b/>
              </w:rPr>
              <w:t>,</w:t>
            </w:r>
            <w:r w:rsidR="00BE7FA6" w:rsidRPr="00AB4ED6">
              <w:rPr>
                <w:rFonts w:cs="Arial"/>
                <w:b/>
              </w:rPr>
              <w:t xml:space="preserve"> um das Projekt zu organisieren?</w:t>
            </w:r>
          </w:p>
          <w:p w14:paraId="2D9B4166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3828A1B3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9D019FC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F8196BE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56BB11F3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61AC74B6" w14:textId="77777777" w:rsidR="00BE7FA6" w:rsidRPr="00AB4ED6" w:rsidRDefault="004118B1" w:rsidP="00BE7FA6">
      <w:pPr>
        <w:rPr>
          <w:rFonts w:cs="Arial"/>
          <w:b/>
          <w:bCs/>
          <w:sz w:val="28"/>
          <w:szCs w:val="28"/>
        </w:rPr>
      </w:pPr>
      <w:r w:rsidRPr="00AB4ED6">
        <w:rPr>
          <w:rFonts w:cs="Arial"/>
          <w:b/>
          <w:bCs/>
          <w:sz w:val="28"/>
          <w:szCs w:val="28"/>
        </w:rPr>
        <w:br w:type="page"/>
      </w:r>
      <w:r w:rsidR="002B1DA3" w:rsidRPr="00AB4ED6">
        <w:rPr>
          <w:rFonts w:cs="Arial"/>
          <w:b/>
          <w:bCs/>
          <w:sz w:val="28"/>
          <w:szCs w:val="28"/>
        </w:rPr>
        <w:t>7</w:t>
      </w:r>
      <w:r w:rsidR="00BE7FA6" w:rsidRPr="00AB4ED6">
        <w:rPr>
          <w:rFonts w:cs="Arial"/>
          <w:b/>
          <w:bCs/>
          <w:sz w:val="28"/>
          <w:szCs w:val="28"/>
        </w:rPr>
        <w:t>. WIE?</w:t>
      </w:r>
      <w:r w:rsidR="00884EC3" w:rsidRPr="00AB4ED6">
        <w:rPr>
          <w:rFonts w:cs="Arial"/>
          <w:b/>
          <w:bCs/>
          <w:sz w:val="28"/>
          <w:szCs w:val="28"/>
        </w:rPr>
        <w:t xml:space="preserve"> </w:t>
      </w:r>
    </w:p>
    <w:p w14:paraId="3006575D" w14:textId="77777777" w:rsidR="00884EC3" w:rsidRPr="00AB4ED6" w:rsidRDefault="00884EC3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38F3EAEB" w14:textId="77777777" w:rsidTr="00AC3A50">
        <w:trPr>
          <w:trHeight w:val="1155"/>
        </w:trPr>
        <w:tc>
          <w:tcPr>
            <w:tcW w:w="9180" w:type="dxa"/>
          </w:tcPr>
          <w:p w14:paraId="3A4D54EE" w14:textId="77777777" w:rsidR="00BE7FA6" w:rsidRDefault="00BE7FA6" w:rsidP="00397040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Wie gehe ich vor, um das Ziel zu erreichen?</w:t>
            </w:r>
          </w:p>
          <w:p w14:paraId="43BFF68B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3662024C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68FEE23E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153A4D0D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78AAAE1B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46E63F77" w14:textId="77777777" w:rsidR="00AC3A50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  <w:p w14:paraId="7E525E2D" w14:textId="77777777" w:rsidR="00AC3A50" w:rsidRPr="00AB4ED6" w:rsidRDefault="00AC3A50" w:rsidP="00397040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03EE2EAE" w14:textId="77777777" w:rsidTr="00AC3A50">
        <w:trPr>
          <w:trHeight w:val="1155"/>
        </w:trPr>
        <w:tc>
          <w:tcPr>
            <w:tcW w:w="9180" w:type="dxa"/>
          </w:tcPr>
          <w:p w14:paraId="00881BE8" w14:textId="77777777" w:rsidR="00BE7FA6" w:rsidRDefault="00884EC3" w:rsidP="00B030E8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237E54">
              <w:rPr>
                <w:rFonts w:cs="Arial"/>
                <w:b/>
                <w:bCs/>
              </w:rPr>
              <w:t xml:space="preserve">Wer macht was </w:t>
            </w:r>
            <w:r w:rsidR="00BE7FA6" w:rsidRPr="00237E54">
              <w:rPr>
                <w:rFonts w:cs="Arial"/>
                <w:b/>
                <w:bCs/>
              </w:rPr>
              <w:t>und bis wann?</w:t>
            </w:r>
            <w:r w:rsidR="00BE7FA6" w:rsidRPr="00AB4ED6">
              <w:rPr>
                <w:rFonts w:cs="Arial"/>
                <w:b/>
                <w:bCs/>
              </w:rPr>
              <w:t xml:space="preserve"> </w:t>
            </w:r>
          </w:p>
          <w:p w14:paraId="0A1D833D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  <w:bCs/>
              </w:rPr>
            </w:pPr>
          </w:p>
          <w:p w14:paraId="294067D2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  <w:bCs/>
              </w:rPr>
            </w:pPr>
          </w:p>
          <w:p w14:paraId="26DBA0A8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0A3414B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2AF1DCE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3173A56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120C7B98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638173BB" w14:textId="77777777" w:rsidR="00BE7FA6" w:rsidRPr="00AB4ED6" w:rsidRDefault="00BE7FA6" w:rsidP="00BE7FA6">
      <w:pPr>
        <w:rPr>
          <w:rFonts w:cs="Arial"/>
          <w:b/>
          <w:bCs/>
          <w:sz w:val="28"/>
          <w:szCs w:val="28"/>
        </w:rPr>
      </w:pPr>
    </w:p>
    <w:p w14:paraId="7841BD10" w14:textId="77777777" w:rsidR="00884EC3" w:rsidRPr="00AB4ED6" w:rsidRDefault="00884EC3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Werbung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55E46481" w14:textId="77777777">
        <w:tc>
          <w:tcPr>
            <w:tcW w:w="9039" w:type="dxa"/>
          </w:tcPr>
          <w:p w14:paraId="0CFEF52B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Wie mache ich auf das Projekt aufmerksam?</w:t>
            </w:r>
          </w:p>
          <w:p w14:paraId="4D25A831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C102AE5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38B24D6C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2B50F81C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C4B15C6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478F3155" w14:textId="77777777" w:rsidR="00AC3A50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34A567B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35F08F12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68AD66B9" w14:textId="77777777" w:rsidR="00BE7FA6" w:rsidRPr="00AB4ED6" w:rsidRDefault="00884EC3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Rechtliches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14248B7E" w14:textId="77777777" w:rsidTr="00AC3A50">
        <w:trPr>
          <w:trHeight w:val="1300"/>
        </w:trPr>
        <w:tc>
          <w:tcPr>
            <w:tcW w:w="9180" w:type="dxa"/>
          </w:tcPr>
          <w:p w14:paraId="5F4AC875" w14:textId="77777777" w:rsidR="00BE7FA6" w:rsidRPr="00AB4ED6" w:rsidRDefault="00BE7FA6" w:rsidP="005578F9">
            <w:pPr>
              <w:rPr>
                <w:rFonts w:cs="Arial"/>
                <w:b/>
                <w:bCs/>
              </w:rPr>
            </w:pPr>
            <w:r w:rsidRPr="00237E54">
              <w:rPr>
                <w:rFonts w:cs="Arial"/>
                <w:b/>
                <w:bCs/>
              </w:rPr>
              <w:t>Wird eine Be</w:t>
            </w:r>
            <w:r w:rsidR="00884EC3" w:rsidRPr="00237E54">
              <w:rPr>
                <w:rFonts w:cs="Arial"/>
                <w:b/>
                <w:bCs/>
              </w:rPr>
              <w:t xml:space="preserve">willigung </w:t>
            </w:r>
            <w:r w:rsidRPr="00237E54">
              <w:rPr>
                <w:rFonts w:cs="Arial"/>
                <w:b/>
                <w:bCs/>
              </w:rPr>
              <w:t>benötigt?</w:t>
            </w:r>
          </w:p>
          <w:p w14:paraId="52F91701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5B647300" w14:textId="77777777" w:rsidR="00BE7FA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38F46DC9" w14:textId="77777777" w:rsidR="00AC3A50" w:rsidRPr="00AB4ED6" w:rsidRDefault="00AC3A50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5EF764F1" w14:textId="77777777" w:rsidTr="00AC3A50">
        <w:trPr>
          <w:trHeight w:val="1300"/>
        </w:trPr>
        <w:tc>
          <w:tcPr>
            <w:tcW w:w="9180" w:type="dxa"/>
          </w:tcPr>
          <w:p w14:paraId="59082196" w14:textId="77777777" w:rsidR="00BE7FA6" w:rsidRPr="00AB4ED6" w:rsidRDefault="00BE7FA6" w:rsidP="005578F9">
            <w:pPr>
              <w:rPr>
                <w:rFonts w:cs="Arial"/>
                <w:b/>
                <w:bCs/>
              </w:rPr>
            </w:pPr>
            <w:r w:rsidRPr="00AB4ED6">
              <w:rPr>
                <w:rFonts w:cs="Arial"/>
                <w:b/>
                <w:bCs/>
              </w:rPr>
              <w:t>Wird eine Versicherung benötigt?</w:t>
            </w:r>
          </w:p>
          <w:p w14:paraId="27FD55E7" w14:textId="77777777" w:rsidR="00BE7FA6" w:rsidRDefault="00BE7FA6" w:rsidP="005578F9">
            <w:pPr>
              <w:rPr>
                <w:rFonts w:cs="Arial"/>
                <w:b/>
                <w:bCs/>
              </w:rPr>
            </w:pPr>
          </w:p>
          <w:p w14:paraId="349719D1" w14:textId="77777777" w:rsidR="00FF5B65" w:rsidRPr="00AB4ED6" w:rsidRDefault="00FF5B65" w:rsidP="005578F9">
            <w:pPr>
              <w:rPr>
                <w:rFonts w:cs="Arial"/>
                <w:b/>
                <w:bCs/>
              </w:rPr>
            </w:pPr>
          </w:p>
          <w:p w14:paraId="1977C3E7" w14:textId="77777777" w:rsidR="00BE7FA6" w:rsidRDefault="00BE7FA6" w:rsidP="005578F9">
            <w:pPr>
              <w:rPr>
                <w:rFonts w:cs="Arial"/>
                <w:b/>
                <w:bCs/>
              </w:rPr>
            </w:pPr>
          </w:p>
          <w:p w14:paraId="3CD553AA" w14:textId="77777777" w:rsidR="00FF5B65" w:rsidRPr="00AB4ED6" w:rsidRDefault="00FF5B65" w:rsidP="005578F9">
            <w:pPr>
              <w:numPr>
                <w:ins w:id="0" w:author="louis.amport" w:date="2011-11-15T12:05:00Z"/>
              </w:numPr>
              <w:rPr>
                <w:rFonts w:cs="Arial"/>
                <w:b/>
                <w:bCs/>
              </w:rPr>
            </w:pPr>
          </w:p>
        </w:tc>
      </w:tr>
      <w:tr w:rsidR="004944C4" w:rsidRPr="00AB4ED6" w14:paraId="36BFD2F8" w14:textId="77777777" w:rsidTr="00AC3A50">
        <w:trPr>
          <w:trHeight w:val="1300"/>
        </w:trPr>
        <w:tc>
          <w:tcPr>
            <w:tcW w:w="9180" w:type="dxa"/>
          </w:tcPr>
          <w:p w14:paraId="53E856A1" w14:textId="77777777" w:rsidR="004944C4" w:rsidRPr="00AB4ED6" w:rsidRDefault="004944C4" w:rsidP="005578F9">
            <w:pPr>
              <w:rPr>
                <w:rFonts w:cs="Arial"/>
                <w:b/>
                <w:bCs/>
              </w:rPr>
            </w:pPr>
            <w:r w:rsidRPr="00AB4ED6">
              <w:rPr>
                <w:rFonts w:cs="Arial"/>
                <w:b/>
                <w:bCs/>
              </w:rPr>
              <w:t>Gibt es Dinge im Bezug auf die Zielgruppe (z.B. Minderjährige</w:t>
            </w:r>
            <w:proofErr w:type="gramStart"/>
            <w:r w:rsidRPr="00AB4ED6">
              <w:rPr>
                <w:rFonts w:cs="Arial"/>
                <w:b/>
                <w:bCs/>
              </w:rPr>
              <w:t>)</w:t>
            </w:r>
            <w:proofErr w:type="gramEnd"/>
            <w:r w:rsidRPr="00AB4ED6">
              <w:rPr>
                <w:rFonts w:cs="Arial"/>
                <w:b/>
                <w:bCs/>
              </w:rPr>
              <w:t xml:space="preserve"> zu beachten?</w:t>
            </w:r>
          </w:p>
          <w:p w14:paraId="1350399B" w14:textId="77777777" w:rsidR="004944C4" w:rsidRPr="00AB4ED6" w:rsidRDefault="004944C4" w:rsidP="005578F9">
            <w:pPr>
              <w:rPr>
                <w:rFonts w:cs="Arial"/>
                <w:b/>
                <w:bCs/>
              </w:rPr>
            </w:pPr>
          </w:p>
          <w:p w14:paraId="22A32C11" w14:textId="77777777" w:rsidR="004944C4" w:rsidRDefault="004944C4" w:rsidP="005578F9">
            <w:pPr>
              <w:rPr>
                <w:rFonts w:cs="Arial"/>
                <w:b/>
                <w:bCs/>
              </w:rPr>
            </w:pPr>
          </w:p>
          <w:p w14:paraId="68DE5606" w14:textId="77777777" w:rsidR="00FF5B65" w:rsidRDefault="00FF5B65" w:rsidP="005578F9">
            <w:pPr>
              <w:rPr>
                <w:rFonts w:cs="Arial"/>
                <w:b/>
                <w:bCs/>
              </w:rPr>
            </w:pPr>
          </w:p>
          <w:p w14:paraId="07BE9DFE" w14:textId="77777777" w:rsidR="00FF5B65" w:rsidRPr="00AB4ED6" w:rsidRDefault="00FF5B65" w:rsidP="005578F9">
            <w:pPr>
              <w:rPr>
                <w:rFonts w:cs="Arial"/>
                <w:b/>
                <w:bCs/>
              </w:rPr>
            </w:pPr>
          </w:p>
        </w:tc>
      </w:tr>
    </w:tbl>
    <w:p w14:paraId="780D48AF" w14:textId="77777777" w:rsidR="00BE7FA6" w:rsidRPr="00AB4ED6" w:rsidRDefault="00BE7FA6" w:rsidP="00BE7FA6">
      <w:pPr>
        <w:rPr>
          <w:rFonts w:cs="Arial"/>
          <w:b/>
          <w:bCs/>
          <w:sz w:val="16"/>
          <w:szCs w:val="16"/>
        </w:rPr>
      </w:pPr>
    </w:p>
    <w:p w14:paraId="30AA648D" w14:textId="77777777" w:rsidR="00BE7FA6" w:rsidRPr="00AB4ED6" w:rsidRDefault="002B1DA3" w:rsidP="00BE7FA6">
      <w:pPr>
        <w:rPr>
          <w:rFonts w:cs="Arial"/>
          <w:b/>
          <w:bCs/>
          <w:sz w:val="28"/>
          <w:szCs w:val="28"/>
        </w:rPr>
      </w:pPr>
      <w:r w:rsidRPr="00AB4ED6">
        <w:rPr>
          <w:rFonts w:cs="Arial"/>
          <w:b/>
          <w:bCs/>
          <w:sz w:val="28"/>
          <w:szCs w:val="28"/>
        </w:rPr>
        <w:t>8</w:t>
      </w:r>
      <w:r w:rsidR="00BE7FA6" w:rsidRPr="00AB4ED6">
        <w:rPr>
          <w:rFonts w:cs="Arial"/>
          <w:b/>
          <w:bCs/>
          <w:sz w:val="28"/>
          <w:szCs w:val="28"/>
        </w:rPr>
        <w:t>. WOMIT</w:t>
      </w:r>
      <w:r w:rsidR="004944C4" w:rsidRPr="00AB4ED6">
        <w:rPr>
          <w:rFonts w:cs="Arial"/>
          <w:b/>
          <w:bCs/>
          <w:sz w:val="28"/>
          <w:szCs w:val="28"/>
        </w:rPr>
        <w:t>?</w:t>
      </w:r>
    </w:p>
    <w:p w14:paraId="13E03C2F" w14:textId="77777777" w:rsidR="004944C4" w:rsidRPr="00AB4ED6" w:rsidRDefault="004944C4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Infrastruktur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BE7FA6" w:rsidRPr="00AB4ED6" w14:paraId="4AF133FD" w14:textId="77777777" w:rsidTr="00AC3A50">
        <w:trPr>
          <w:trHeight w:val="1912"/>
        </w:trPr>
        <w:tc>
          <w:tcPr>
            <w:tcW w:w="9180" w:type="dxa"/>
          </w:tcPr>
          <w:p w14:paraId="1C718B14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Welches Material brauche ich?</w:t>
            </w:r>
          </w:p>
        </w:tc>
      </w:tr>
      <w:tr w:rsidR="00BE7FA6" w:rsidRPr="00AB4ED6" w14:paraId="07DA9A0A" w14:textId="77777777" w:rsidTr="00AC3A50">
        <w:trPr>
          <w:trHeight w:val="1912"/>
        </w:trPr>
        <w:tc>
          <w:tcPr>
            <w:tcW w:w="9180" w:type="dxa"/>
          </w:tcPr>
          <w:p w14:paraId="226453D1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  <w:bCs/>
              </w:rPr>
            </w:pPr>
            <w:r w:rsidRPr="00AB4ED6">
              <w:rPr>
                <w:rFonts w:cs="Arial"/>
                <w:b/>
                <w:bCs/>
              </w:rPr>
              <w:t>Werden Räumlichkeiten benötigt?</w:t>
            </w:r>
            <w:r w:rsidR="004944C4" w:rsidRPr="00AB4ED6">
              <w:rPr>
                <w:rFonts w:cs="Arial"/>
                <w:b/>
                <w:bCs/>
              </w:rPr>
              <w:t xml:space="preserve"> Welche Voraussetzungen müssen diese erfüllen?</w:t>
            </w:r>
          </w:p>
          <w:p w14:paraId="7DF049C5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064B0A66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</w:tbl>
    <w:p w14:paraId="7C945F30" w14:textId="77777777" w:rsidR="00AC3A50" w:rsidRDefault="00AC3A50" w:rsidP="00BE7FA6">
      <w:pPr>
        <w:rPr>
          <w:rFonts w:cs="Arial"/>
          <w:b/>
          <w:bCs/>
          <w:sz w:val="28"/>
          <w:szCs w:val="28"/>
        </w:rPr>
      </w:pPr>
    </w:p>
    <w:p w14:paraId="0D81C818" w14:textId="77777777" w:rsidR="004944C4" w:rsidRPr="00AB4ED6" w:rsidRDefault="004944C4" w:rsidP="00BE7FA6">
      <w:pPr>
        <w:rPr>
          <w:rFonts w:cs="Arial"/>
          <w:b/>
          <w:bCs/>
          <w:sz w:val="24"/>
          <w:szCs w:val="24"/>
        </w:rPr>
      </w:pPr>
      <w:r w:rsidRPr="00AB4ED6">
        <w:rPr>
          <w:rFonts w:cs="Arial"/>
          <w:b/>
          <w:bCs/>
          <w:sz w:val="24"/>
          <w:szCs w:val="24"/>
        </w:rPr>
        <w:t>Budget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E7FA6" w:rsidRPr="00AB4ED6" w14:paraId="6A1E9F40" w14:textId="77777777" w:rsidTr="00FF5B65">
        <w:trPr>
          <w:trHeight w:val="2765"/>
        </w:trPr>
        <w:tc>
          <w:tcPr>
            <w:tcW w:w="9212" w:type="dxa"/>
          </w:tcPr>
          <w:p w14:paraId="74C5FA42" w14:textId="7BA5531E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Was kostet dieses Projekt?</w:t>
            </w:r>
          </w:p>
        </w:tc>
      </w:tr>
      <w:tr w:rsidR="00BE7FA6" w:rsidRPr="00AB4ED6" w14:paraId="273D4397" w14:textId="77777777" w:rsidTr="00FF5B65">
        <w:trPr>
          <w:trHeight w:val="2765"/>
        </w:trPr>
        <w:tc>
          <w:tcPr>
            <w:tcW w:w="9212" w:type="dxa"/>
          </w:tcPr>
          <w:p w14:paraId="33D03C08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Was muss bezahlt werden?</w:t>
            </w:r>
          </w:p>
          <w:p w14:paraId="569BDA51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34134658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  <w:p w14:paraId="627E6D8A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</w:p>
        </w:tc>
      </w:tr>
      <w:tr w:rsidR="00BE7FA6" w:rsidRPr="00AB4ED6" w14:paraId="4E3B8031" w14:textId="77777777" w:rsidTr="00FF5B65">
        <w:trPr>
          <w:trHeight w:val="2765"/>
        </w:trPr>
        <w:tc>
          <w:tcPr>
            <w:tcW w:w="9212" w:type="dxa"/>
          </w:tcPr>
          <w:p w14:paraId="2B67F555" w14:textId="0E73480D" w:rsidR="00BE7FA6" w:rsidRPr="00AB4ED6" w:rsidRDefault="00FF5B65" w:rsidP="00B030E8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Was kann ich kostenlos besorgen?</w:t>
            </w:r>
          </w:p>
        </w:tc>
      </w:tr>
      <w:tr w:rsidR="00BE7FA6" w:rsidRPr="00AB4ED6" w14:paraId="498BA2AD" w14:textId="77777777" w:rsidTr="00FF5B65">
        <w:trPr>
          <w:trHeight w:val="2765"/>
        </w:trPr>
        <w:tc>
          <w:tcPr>
            <w:tcW w:w="9212" w:type="dxa"/>
          </w:tcPr>
          <w:p w14:paraId="5BB1A81F" w14:textId="77777777" w:rsidR="00BE7FA6" w:rsidRPr="00AB4ED6" w:rsidRDefault="00BE7FA6" w:rsidP="00B030E8">
            <w:pPr>
              <w:spacing w:after="120" w:line="240" w:lineRule="auto"/>
              <w:rPr>
                <w:rFonts w:cs="Arial"/>
                <w:b/>
              </w:rPr>
            </w:pPr>
            <w:r w:rsidRPr="00AB4ED6">
              <w:rPr>
                <w:rFonts w:cs="Arial"/>
                <w:b/>
              </w:rPr>
              <w:t>Wer könnte</w:t>
            </w:r>
            <w:r w:rsidR="004944C4" w:rsidRPr="00AB4ED6">
              <w:rPr>
                <w:rFonts w:cs="Arial"/>
                <w:b/>
              </w:rPr>
              <w:t xml:space="preserve"> wie</w:t>
            </w:r>
            <w:r w:rsidR="003D694F" w:rsidRPr="00AB4ED6">
              <w:rPr>
                <w:rFonts w:cs="Arial"/>
                <w:b/>
              </w:rPr>
              <w:t xml:space="preserve"> </w:t>
            </w:r>
            <w:r w:rsidRPr="00AB4ED6">
              <w:rPr>
                <w:rFonts w:cs="Arial"/>
                <w:b/>
              </w:rPr>
              <w:t xml:space="preserve">viel bezahlen? </w:t>
            </w:r>
          </w:p>
        </w:tc>
      </w:tr>
    </w:tbl>
    <w:p w14:paraId="779FCFB2" w14:textId="77777777" w:rsidR="00FF5B65" w:rsidRDefault="00FF5B65" w:rsidP="00606455">
      <w:pPr>
        <w:rPr>
          <w:b/>
          <w:sz w:val="28"/>
          <w:szCs w:val="28"/>
        </w:rPr>
      </w:pPr>
    </w:p>
    <w:p w14:paraId="52ABBEF2" w14:textId="77777777" w:rsidR="00B86AE1" w:rsidRDefault="00B86AE1" w:rsidP="00606455">
      <w:pPr>
        <w:rPr>
          <w:b/>
          <w:sz w:val="28"/>
          <w:szCs w:val="28"/>
        </w:rPr>
      </w:pPr>
    </w:p>
    <w:p w14:paraId="0CEC9287" w14:textId="77777777" w:rsidR="00296CDD" w:rsidRPr="00AB4ED6" w:rsidRDefault="00D84327" w:rsidP="00606455">
      <w:pPr>
        <w:rPr>
          <w:b/>
          <w:sz w:val="28"/>
          <w:szCs w:val="28"/>
        </w:rPr>
      </w:pPr>
      <w:r w:rsidRPr="00AB4ED6">
        <w:rPr>
          <w:b/>
          <w:sz w:val="28"/>
          <w:szCs w:val="28"/>
        </w:rPr>
        <w:t>9. WIE WAR ES?</w:t>
      </w:r>
      <w:bookmarkStart w:id="1" w:name="_GoBack"/>
      <w:bookmarkEnd w:id="1"/>
    </w:p>
    <w:p w14:paraId="1EBFD280" w14:textId="77777777" w:rsidR="00FF5B65" w:rsidRDefault="00FF5B65" w:rsidP="00606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Evaluation</w:t>
      </w:r>
      <w:r w:rsidR="00D84327" w:rsidRPr="00AB4ED6">
        <w:rPr>
          <w:b/>
          <w:sz w:val="24"/>
          <w:szCs w:val="24"/>
        </w:rPr>
        <w:t xml:space="preserve"> </w:t>
      </w:r>
    </w:p>
    <w:p w14:paraId="179479BB" w14:textId="3FFB28C1" w:rsidR="00AB4ED6" w:rsidRPr="00FF5B65" w:rsidRDefault="00D84327" w:rsidP="00606455">
      <w:pPr>
        <w:rPr>
          <w:szCs w:val="18"/>
        </w:rPr>
      </w:pPr>
      <w:r w:rsidRPr="00FF5B65">
        <w:rPr>
          <w:szCs w:val="18"/>
        </w:rPr>
        <w:t>Die Auswertung folgt nach Abschluss des Projektes</w:t>
      </w:r>
      <w:r w:rsidR="00AB4ED6" w:rsidRPr="00FF5B65">
        <w:rPr>
          <w:szCs w:val="18"/>
        </w:rPr>
        <w:t xml:space="preserve">. </w:t>
      </w:r>
    </w:p>
    <w:p w14:paraId="0E8E92A1" w14:textId="532CE0A8" w:rsidR="00D84327" w:rsidRPr="00FF5B65" w:rsidRDefault="00AB4ED6" w:rsidP="00606455">
      <w:pPr>
        <w:rPr>
          <w:szCs w:val="18"/>
        </w:rPr>
      </w:pPr>
      <w:r w:rsidRPr="00FF5B65">
        <w:rPr>
          <w:szCs w:val="18"/>
        </w:rPr>
        <w:t xml:space="preserve">In </w:t>
      </w:r>
      <w:r w:rsidR="00B43305">
        <w:rPr>
          <w:b/>
          <w:szCs w:val="18"/>
        </w:rPr>
        <w:t>Hilfsmittel 04</w:t>
      </w:r>
      <w:r w:rsidRPr="00FF5B65">
        <w:rPr>
          <w:b/>
          <w:szCs w:val="18"/>
        </w:rPr>
        <w:t>.1</w:t>
      </w:r>
      <w:r w:rsidRPr="00FF5B65">
        <w:rPr>
          <w:szCs w:val="18"/>
        </w:rPr>
        <w:t xml:space="preserve"> findest du eine </w:t>
      </w:r>
      <w:r w:rsidRPr="00FF5B65">
        <w:rPr>
          <w:b/>
          <w:szCs w:val="18"/>
        </w:rPr>
        <w:t>Checkliste zur Projektauswertung</w:t>
      </w:r>
      <w:r w:rsidRPr="00FF5B65">
        <w:rPr>
          <w:szCs w:val="18"/>
        </w:rPr>
        <w:t xml:space="preserve">. </w:t>
      </w:r>
    </w:p>
    <w:sectPr w:rsidR="00D84327" w:rsidRPr="00FF5B65" w:rsidSect="009E08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902" w:left="1701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643C" w14:textId="77777777" w:rsidR="0047633F" w:rsidRDefault="0047633F">
      <w:pPr>
        <w:spacing w:line="240" w:lineRule="auto"/>
      </w:pPr>
      <w:r>
        <w:separator/>
      </w:r>
    </w:p>
  </w:endnote>
  <w:endnote w:type="continuationSeparator" w:id="0">
    <w:p w14:paraId="4EEEE1F8" w14:textId="77777777" w:rsidR="0047633F" w:rsidRDefault="0047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2402" w14:textId="77777777" w:rsidR="00094929" w:rsidRDefault="00F17E7D" w:rsidP="00F34A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492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4F5012" w14:textId="77777777" w:rsidR="009F1A52" w:rsidRDefault="009F1A52" w:rsidP="0009492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4C58" w14:textId="77777777" w:rsidR="00094929" w:rsidRDefault="00F17E7D" w:rsidP="00F34A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49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3305">
      <w:rPr>
        <w:rStyle w:val="Seitenzahl"/>
        <w:noProof/>
      </w:rPr>
      <w:t>8</w:t>
    </w:r>
    <w:r>
      <w:rPr>
        <w:rStyle w:val="Seitenzahl"/>
      </w:rPr>
      <w:fldChar w:fldCharType="end"/>
    </w:r>
  </w:p>
  <w:p w14:paraId="058B92A1" w14:textId="77777777" w:rsidR="009F1A52" w:rsidRDefault="009F1A52" w:rsidP="00094929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973B" w14:textId="77777777" w:rsidR="009F1A52" w:rsidRPr="0091131D" w:rsidRDefault="00094FB0" w:rsidP="00094FB0">
    <w:pPr>
      <w:pStyle w:val="Fuzeile"/>
      <w:jc w:val="right"/>
      <w:rPr>
        <w:b/>
        <w:sz w:val="24"/>
        <w:szCs w:val="24"/>
      </w:rPr>
    </w:pPr>
    <w:r w:rsidRPr="0091131D">
      <w:rPr>
        <w:b/>
        <w:sz w:val="24"/>
        <w:szCs w:val="24"/>
      </w:rPr>
      <w:t>www.juniorexperts.ch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DC52" w14:textId="77777777" w:rsidR="0047633F" w:rsidRDefault="0047633F">
      <w:pPr>
        <w:spacing w:line="240" w:lineRule="auto"/>
      </w:pPr>
      <w:r>
        <w:separator/>
      </w:r>
    </w:p>
  </w:footnote>
  <w:footnote w:type="continuationSeparator" w:id="0">
    <w:p w14:paraId="55511536" w14:textId="77777777" w:rsidR="0047633F" w:rsidRDefault="00476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0537" w14:textId="77777777" w:rsidR="004118B1" w:rsidRDefault="004118B1">
    <w:pPr>
      <w:pStyle w:val="Kopfzeile"/>
    </w:pPr>
    <w:r w:rsidRPr="004118B1">
      <w:rPr>
        <w:noProof/>
        <w:lang w:val="de-DE"/>
      </w:rPr>
      <w:drawing>
        <wp:inline distT="0" distB="0" distL="0" distR="0" wp14:anchorId="6562BC12" wp14:editId="17D5E75E">
          <wp:extent cx="2596416" cy="720000"/>
          <wp:effectExtent l="25400" t="0" r="0" b="0"/>
          <wp:docPr id="1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AB64" w14:textId="77777777" w:rsidR="00BE7EF2" w:rsidRDefault="004118B1">
    <w:pPr>
      <w:pStyle w:val="Kopfzeile"/>
    </w:pPr>
    <w:r w:rsidRPr="004118B1">
      <w:rPr>
        <w:noProof/>
        <w:lang w:val="de-DE"/>
      </w:rPr>
      <w:drawing>
        <wp:inline distT="0" distB="0" distL="0" distR="0" wp14:anchorId="0419B90D" wp14:editId="69DCC82A">
          <wp:extent cx="2596416" cy="720000"/>
          <wp:effectExtent l="25400" t="0" r="0" b="0"/>
          <wp:docPr id="12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C60"/>
    <w:multiLevelType w:val="hybridMultilevel"/>
    <w:tmpl w:val="31607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0B6"/>
    <w:multiLevelType w:val="hybridMultilevel"/>
    <w:tmpl w:val="B0FEB5B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52DE8"/>
    <w:multiLevelType w:val="multilevel"/>
    <w:tmpl w:val="458C9562"/>
    <w:lvl w:ilvl="0">
      <w:start w:val="1"/>
      <w:numFmt w:val="decimalZero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6433019"/>
    <w:multiLevelType w:val="hybridMultilevel"/>
    <w:tmpl w:val="C102E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8D"/>
    <w:rsid w:val="00094929"/>
    <w:rsid w:val="00094FB0"/>
    <w:rsid w:val="00237E54"/>
    <w:rsid w:val="002B1DA3"/>
    <w:rsid w:val="00315955"/>
    <w:rsid w:val="003D4926"/>
    <w:rsid w:val="003D694F"/>
    <w:rsid w:val="004118B1"/>
    <w:rsid w:val="00451978"/>
    <w:rsid w:val="0047633F"/>
    <w:rsid w:val="004944C4"/>
    <w:rsid w:val="00584357"/>
    <w:rsid w:val="0058527A"/>
    <w:rsid w:val="00606455"/>
    <w:rsid w:val="00797C7C"/>
    <w:rsid w:val="00836662"/>
    <w:rsid w:val="008652BE"/>
    <w:rsid w:val="00884EC3"/>
    <w:rsid w:val="0091131D"/>
    <w:rsid w:val="009C6BB9"/>
    <w:rsid w:val="009E088D"/>
    <w:rsid w:val="009F1A52"/>
    <w:rsid w:val="00A15760"/>
    <w:rsid w:val="00AB4ED6"/>
    <w:rsid w:val="00AC3A50"/>
    <w:rsid w:val="00B43305"/>
    <w:rsid w:val="00B86AE1"/>
    <w:rsid w:val="00BE7FA6"/>
    <w:rsid w:val="00CA3C97"/>
    <w:rsid w:val="00D84327"/>
    <w:rsid w:val="00F17E7D"/>
    <w:rsid w:val="00F2178F"/>
    <w:rsid w:val="00F247BB"/>
    <w:rsid w:val="00FE39F0"/>
    <w:rsid w:val="00FF5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13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</w:latentStyles>
  <w:style w:type="paragraph" w:default="1" w:styleId="Standard">
    <w:name w:val="Normal"/>
    <w:qFormat/>
    <w:rsid w:val="009E088D"/>
    <w:pPr>
      <w:spacing w:line="260" w:lineRule="exact"/>
      <w:jc w:val="both"/>
    </w:pPr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9E088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088D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paragraph" w:customStyle="1" w:styleId="Merkblatt-Standardzweispaltig">
    <w:name w:val="Merkblatt - Standard zweispaltig"/>
    <w:basedOn w:val="Standard"/>
    <w:rsid w:val="009E088D"/>
    <w:pPr>
      <w:spacing w:line="230" w:lineRule="exact"/>
    </w:pPr>
    <w:rPr>
      <w:rFonts w:eastAsia="Times New Roman"/>
      <w:spacing w:val="5"/>
      <w:sz w:val="16"/>
    </w:rPr>
  </w:style>
  <w:style w:type="paragraph" w:customStyle="1" w:styleId="Merkblatt-Titel">
    <w:name w:val="Merkblatt - Titel"/>
    <w:basedOn w:val="Kopfzeile"/>
    <w:next w:val="Merkblatt-Standardzweispaltig"/>
    <w:rsid w:val="009E088D"/>
    <w:pPr>
      <w:pBdr>
        <w:top w:val="dashed" w:sz="4" w:space="1" w:color="auto"/>
        <w:bottom w:val="dashed" w:sz="4" w:space="1" w:color="auto"/>
      </w:pBdr>
      <w:jc w:val="left"/>
    </w:pPr>
    <w:rPr>
      <w:b/>
      <w:caps/>
      <w:sz w:val="44"/>
    </w:rPr>
  </w:style>
  <w:style w:type="paragraph" w:customStyle="1" w:styleId="Merkblatt-Spitzmarkeoben">
    <w:name w:val="Merkblatt - Spitzmarke oben"/>
    <w:basedOn w:val="Kopfzeile"/>
    <w:next w:val="Merkblatt-Standardzweispaltig"/>
    <w:rsid w:val="009E088D"/>
    <w:pPr>
      <w:spacing w:after="40"/>
      <w:jc w:val="left"/>
    </w:pPr>
    <w:rPr>
      <w:caps/>
      <w:sz w:val="24"/>
    </w:rPr>
  </w:style>
  <w:style w:type="paragraph" w:customStyle="1" w:styleId="Merkblatt-Spitzmarkeunten">
    <w:name w:val="Merkblatt - Spitzmarke unten"/>
    <w:basedOn w:val="Kopfzeile"/>
    <w:next w:val="Merkblatt-Standardzweispaltig"/>
    <w:rsid w:val="009E088D"/>
    <w:pPr>
      <w:spacing w:before="40"/>
      <w:jc w:val="left"/>
    </w:pPr>
    <w:rPr>
      <w:sz w:val="24"/>
    </w:rPr>
  </w:style>
  <w:style w:type="paragraph" w:styleId="Listenabsatz">
    <w:name w:val="List Paragraph"/>
    <w:basedOn w:val="Standard"/>
    <w:uiPriority w:val="34"/>
    <w:qFormat/>
    <w:rsid w:val="009E088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9E088D"/>
    <w:pPr>
      <w:tabs>
        <w:tab w:val="center" w:pos="4536"/>
        <w:tab w:val="right" w:pos="9072"/>
      </w:tabs>
      <w:spacing w:line="240" w:lineRule="auto"/>
      <w:jc w:val="center"/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9E088D"/>
    <w:rPr>
      <w:rFonts w:ascii="Arial" w:eastAsia="Times New Roman" w:hAnsi="Arial" w:cs="Times New Roman"/>
      <w:spacing w:val="6"/>
      <w:sz w:val="18"/>
      <w:szCs w:val="20"/>
      <w:lang w:val="de-CH" w:eastAsia="de-DE"/>
    </w:rPr>
  </w:style>
  <w:style w:type="character" w:styleId="Seitenzahl">
    <w:name w:val="page number"/>
    <w:basedOn w:val="Absatzstandardschriftart"/>
    <w:rsid w:val="009E088D"/>
    <w:rPr>
      <w:rFonts w:cs="Times New Roman"/>
    </w:rPr>
  </w:style>
  <w:style w:type="paragraph" w:customStyle="1" w:styleId="seitenzahlen">
    <w:name w:val="seitenzahlen"/>
    <w:basedOn w:val="Standard"/>
    <w:rsid w:val="009E088D"/>
    <w:pPr>
      <w:spacing w:line="240" w:lineRule="exact"/>
      <w:jc w:val="right"/>
    </w:pPr>
    <w:rPr>
      <w:rFonts w:eastAsia="Times New Roman"/>
      <w:noProof/>
      <w:lang w:val="de-DE"/>
    </w:rPr>
  </w:style>
  <w:style w:type="character" w:styleId="Link">
    <w:name w:val="Hyperlink"/>
    <w:basedOn w:val="Absatzstandardschriftart"/>
    <w:rsid w:val="009E088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15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A15760"/>
    <w:rPr>
      <w:rFonts w:ascii="Tahoma" w:eastAsia="Times" w:hAnsi="Tahoma" w:cs="Tahoma"/>
      <w:spacing w:val="6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</w:latentStyles>
  <w:style w:type="paragraph" w:default="1" w:styleId="Standard">
    <w:name w:val="Normal"/>
    <w:qFormat/>
    <w:rsid w:val="009E088D"/>
    <w:pPr>
      <w:spacing w:line="260" w:lineRule="exact"/>
      <w:jc w:val="both"/>
    </w:pPr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9E088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088D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paragraph" w:customStyle="1" w:styleId="Merkblatt-Standardzweispaltig">
    <w:name w:val="Merkblatt - Standard zweispaltig"/>
    <w:basedOn w:val="Standard"/>
    <w:rsid w:val="009E088D"/>
    <w:pPr>
      <w:spacing w:line="230" w:lineRule="exact"/>
    </w:pPr>
    <w:rPr>
      <w:rFonts w:eastAsia="Times New Roman"/>
      <w:spacing w:val="5"/>
      <w:sz w:val="16"/>
    </w:rPr>
  </w:style>
  <w:style w:type="paragraph" w:customStyle="1" w:styleId="Merkblatt-Titel">
    <w:name w:val="Merkblatt - Titel"/>
    <w:basedOn w:val="Kopfzeile"/>
    <w:next w:val="Merkblatt-Standardzweispaltig"/>
    <w:rsid w:val="009E088D"/>
    <w:pPr>
      <w:pBdr>
        <w:top w:val="dashed" w:sz="4" w:space="1" w:color="auto"/>
        <w:bottom w:val="dashed" w:sz="4" w:space="1" w:color="auto"/>
      </w:pBdr>
      <w:jc w:val="left"/>
    </w:pPr>
    <w:rPr>
      <w:b/>
      <w:caps/>
      <w:sz w:val="44"/>
    </w:rPr>
  </w:style>
  <w:style w:type="paragraph" w:customStyle="1" w:styleId="Merkblatt-Spitzmarkeoben">
    <w:name w:val="Merkblatt - Spitzmarke oben"/>
    <w:basedOn w:val="Kopfzeile"/>
    <w:next w:val="Merkblatt-Standardzweispaltig"/>
    <w:rsid w:val="009E088D"/>
    <w:pPr>
      <w:spacing w:after="40"/>
      <w:jc w:val="left"/>
    </w:pPr>
    <w:rPr>
      <w:caps/>
      <w:sz w:val="24"/>
    </w:rPr>
  </w:style>
  <w:style w:type="paragraph" w:customStyle="1" w:styleId="Merkblatt-Spitzmarkeunten">
    <w:name w:val="Merkblatt - Spitzmarke unten"/>
    <w:basedOn w:val="Kopfzeile"/>
    <w:next w:val="Merkblatt-Standardzweispaltig"/>
    <w:rsid w:val="009E088D"/>
    <w:pPr>
      <w:spacing w:before="40"/>
      <w:jc w:val="left"/>
    </w:pPr>
    <w:rPr>
      <w:sz w:val="24"/>
    </w:rPr>
  </w:style>
  <w:style w:type="paragraph" w:styleId="Listenabsatz">
    <w:name w:val="List Paragraph"/>
    <w:basedOn w:val="Standard"/>
    <w:uiPriority w:val="34"/>
    <w:qFormat/>
    <w:rsid w:val="009E088D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9E088D"/>
    <w:pPr>
      <w:tabs>
        <w:tab w:val="center" w:pos="4536"/>
        <w:tab w:val="right" w:pos="9072"/>
      </w:tabs>
      <w:spacing w:line="240" w:lineRule="auto"/>
      <w:jc w:val="center"/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uiPriority w:val="99"/>
    <w:rsid w:val="009E088D"/>
    <w:rPr>
      <w:rFonts w:ascii="Arial" w:eastAsia="Times New Roman" w:hAnsi="Arial" w:cs="Times New Roman"/>
      <w:spacing w:val="6"/>
      <w:sz w:val="18"/>
      <w:szCs w:val="20"/>
      <w:lang w:val="de-CH" w:eastAsia="de-DE"/>
    </w:rPr>
  </w:style>
  <w:style w:type="character" w:styleId="Seitenzahl">
    <w:name w:val="page number"/>
    <w:basedOn w:val="Absatzstandardschriftart"/>
    <w:rsid w:val="009E088D"/>
    <w:rPr>
      <w:rFonts w:cs="Times New Roman"/>
    </w:rPr>
  </w:style>
  <w:style w:type="paragraph" w:customStyle="1" w:styleId="seitenzahlen">
    <w:name w:val="seitenzahlen"/>
    <w:basedOn w:val="Standard"/>
    <w:rsid w:val="009E088D"/>
    <w:pPr>
      <w:spacing w:line="240" w:lineRule="exact"/>
      <w:jc w:val="right"/>
    </w:pPr>
    <w:rPr>
      <w:rFonts w:eastAsia="Times New Roman"/>
      <w:noProof/>
      <w:lang w:val="de-DE"/>
    </w:rPr>
  </w:style>
  <w:style w:type="character" w:styleId="Link">
    <w:name w:val="Hyperlink"/>
    <w:basedOn w:val="Absatzstandardschriftart"/>
    <w:rsid w:val="009E088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A15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A15760"/>
    <w:rPr>
      <w:rFonts w:ascii="Tahoma" w:eastAsia="Times" w:hAnsi="Tahoma" w:cs="Tahoma"/>
      <w:spacing w:val="6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518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Luzern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Balbi</dc:creator>
  <cp:lastModifiedBy>Anna Balbi</cp:lastModifiedBy>
  <cp:revision>9</cp:revision>
  <dcterms:created xsi:type="dcterms:W3CDTF">2013-01-11T12:35:00Z</dcterms:created>
  <dcterms:modified xsi:type="dcterms:W3CDTF">2013-02-27T09:23:00Z</dcterms:modified>
</cp:coreProperties>
</file>